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25BC" w14:textId="021626A7" w:rsidR="006E1014" w:rsidRPr="0057665E" w:rsidRDefault="006E1014" w:rsidP="006E10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>JOB DESCRIPTION</w:t>
      </w:r>
      <w:r w:rsidR="0004320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47B528" w14:textId="7C8B2CE6" w:rsidR="00945A80" w:rsidRPr="0057665E" w:rsidRDefault="006E1014" w:rsidP="00945A80">
      <w:pPr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>JOB TITLE:</w:t>
      </w:r>
      <w:r w:rsidRPr="0057665E">
        <w:rPr>
          <w:rFonts w:ascii="Arial" w:hAnsi="Arial" w:cs="Arial"/>
          <w:b/>
          <w:bCs/>
          <w:sz w:val="28"/>
          <w:szCs w:val="28"/>
        </w:rPr>
        <w:tab/>
      </w:r>
      <w:r w:rsidR="00B41AD2">
        <w:rPr>
          <w:rFonts w:ascii="Arial" w:hAnsi="Arial" w:cs="Arial"/>
          <w:b/>
          <w:bCs/>
          <w:sz w:val="28"/>
          <w:szCs w:val="28"/>
        </w:rPr>
        <w:t xml:space="preserve">   SOCIAL </w:t>
      </w:r>
      <w:r w:rsidRPr="0057665E">
        <w:rPr>
          <w:rFonts w:ascii="Arial" w:hAnsi="Arial" w:cs="Arial"/>
          <w:b/>
          <w:bCs/>
          <w:sz w:val="28"/>
          <w:szCs w:val="28"/>
        </w:rPr>
        <w:t>PERSONAL ASSISTANT</w:t>
      </w:r>
      <w:r w:rsidR="00945A80" w:rsidRPr="00945A80">
        <w:rPr>
          <w:rFonts w:ascii="Arial" w:hAnsi="Arial" w:cs="Arial"/>
          <w:b/>
          <w:bCs/>
          <w:sz w:val="28"/>
          <w:szCs w:val="28"/>
        </w:rPr>
        <w:t xml:space="preserve"> </w:t>
      </w:r>
      <w:r w:rsidR="00945A80">
        <w:rPr>
          <w:rFonts w:ascii="Arial" w:hAnsi="Arial" w:cs="Arial"/>
          <w:b/>
          <w:bCs/>
          <w:sz w:val="28"/>
          <w:szCs w:val="28"/>
        </w:rPr>
        <w:t>JD/NCL</w:t>
      </w:r>
    </w:p>
    <w:p w14:paraId="06DCB2E6" w14:textId="13FD6EAA" w:rsidR="006E1014" w:rsidRPr="0057665E" w:rsidRDefault="006E1014" w:rsidP="004656B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74DD730" w14:textId="30453C02" w:rsidR="006E1014" w:rsidRPr="0057665E" w:rsidRDefault="006E1014" w:rsidP="006E101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335A7E4" w14:textId="77777777" w:rsidR="008E42CF" w:rsidRDefault="006E1014" w:rsidP="008E42C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>JOB ROLE:</w:t>
      </w:r>
    </w:p>
    <w:p w14:paraId="7EBFB455" w14:textId="133BE701" w:rsidR="0057665E" w:rsidRPr="008E42CF" w:rsidRDefault="006E1014" w:rsidP="0097122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>To provide high quality support</w:t>
      </w:r>
      <w:ins w:id="0" w:author="Herbie Cooper" w:date="2023-09-19T15:39:00Z">
        <w:r w:rsidR="00971227">
          <w:rPr>
            <w:rFonts w:ascii="Arial" w:hAnsi="Arial" w:cs="Arial"/>
            <w:sz w:val="28"/>
            <w:szCs w:val="28"/>
          </w:rPr>
          <w:t xml:space="preserve"> to</w:t>
        </w:r>
      </w:ins>
      <w:ins w:id="1" w:author="Herbie Cooper" w:date="2023-09-19T15:38:00Z">
        <w:r w:rsidR="00971227">
          <w:rPr>
            <w:rFonts w:ascii="Arial" w:hAnsi="Arial" w:cs="Arial"/>
            <w:sz w:val="28"/>
            <w:szCs w:val="28"/>
          </w:rPr>
          <w:t xml:space="preserve"> </w:t>
        </w:r>
      </w:ins>
      <w:del w:id="2" w:author="Herbie Cooper" w:date="2023-09-19T13:23:00Z">
        <w:r w:rsidRPr="0057665E" w:rsidDel="002E7B01">
          <w:rPr>
            <w:rFonts w:ascii="Arial" w:hAnsi="Arial" w:cs="Arial"/>
            <w:sz w:val="28"/>
            <w:szCs w:val="28"/>
          </w:rPr>
          <w:delText xml:space="preserve">, </w:delText>
        </w:r>
        <w:r w:rsidR="0057665E" w:rsidRPr="0057665E" w:rsidDel="002E7B01">
          <w:rPr>
            <w:rFonts w:ascii="Arial" w:hAnsi="Arial" w:cs="Arial"/>
            <w:sz w:val="28"/>
            <w:szCs w:val="28"/>
          </w:rPr>
          <w:delText>companionship</w:delText>
        </w:r>
        <w:r w:rsidR="0057665E" w:rsidDel="002E7B01">
          <w:rPr>
            <w:rFonts w:ascii="Arial" w:hAnsi="Arial" w:cs="Arial"/>
            <w:sz w:val="28"/>
            <w:szCs w:val="28"/>
          </w:rPr>
          <w:delText>,</w:delText>
        </w:r>
        <w:r w:rsidRPr="0057665E" w:rsidDel="002E7B01">
          <w:rPr>
            <w:rFonts w:ascii="Arial" w:hAnsi="Arial" w:cs="Arial"/>
            <w:sz w:val="28"/>
            <w:szCs w:val="28"/>
          </w:rPr>
          <w:delText xml:space="preserve"> </w:delText>
        </w:r>
        <w:r w:rsidR="00C47A02" w:rsidRPr="0057665E" w:rsidDel="002E7B01">
          <w:rPr>
            <w:rFonts w:ascii="Arial" w:hAnsi="Arial" w:cs="Arial"/>
            <w:sz w:val="28"/>
            <w:szCs w:val="28"/>
          </w:rPr>
          <w:delText xml:space="preserve">and domestic </w:delText>
        </w:r>
        <w:r w:rsidRPr="0057665E" w:rsidDel="002E7B01">
          <w:rPr>
            <w:rFonts w:ascii="Arial" w:hAnsi="Arial" w:cs="Arial"/>
            <w:sz w:val="28"/>
            <w:szCs w:val="28"/>
          </w:rPr>
          <w:delText>care</w:delText>
        </w:r>
        <w:r w:rsidR="0057665E" w:rsidDel="002E7B01">
          <w:rPr>
            <w:rFonts w:ascii="Arial" w:hAnsi="Arial" w:cs="Arial"/>
            <w:sz w:val="28"/>
            <w:szCs w:val="28"/>
          </w:rPr>
          <w:delText xml:space="preserve"> </w:delText>
        </w:r>
        <w:r w:rsidR="0057665E" w:rsidRPr="0057665E" w:rsidDel="002E7B01">
          <w:rPr>
            <w:rFonts w:ascii="Arial" w:hAnsi="Arial" w:cs="Arial"/>
            <w:sz w:val="28"/>
            <w:szCs w:val="28"/>
          </w:rPr>
          <w:delText xml:space="preserve">to a young, </w:delText>
        </w:r>
        <w:r w:rsidR="00B41AD2" w:rsidDel="002E7B01">
          <w:rPr>
            <w:rFonts w:ascii="Arial" w:hAnsi="Arial" w:cs="Arial"/>
            <w:sz w:val="28"/>
            <w:szCs w:val="28"/>
          </w:rPr>
          <w:delText>visually impaired</w:delText>
        </w:r>
        <w:r w:rsidR="006E1C19" w:rsidDel="002E7B01">
          <w:rPr>
            <w:rFonts w:ascii="Arial" w:hAnsi="Arial" w:cs="Arial"/>
            <w:sz w:val="28"/>
            <w:szCs w:val="28"/>
          </w:rPr>
          <w:delText xml:space="preserve"> young man</w:delText>
        </w:r>
        <w:r w:rsidR="0057665E" w:rsidRPr="0057665E" w:rsidDel="002E7B01">
          <w:rPr>
            <w:rFonts w:ascii="Arial" w:hAnsi="Arial" w:cs="Arial"/>
            <w:sz w:val="28"/>
            <w:szCs w:val="28"/>
          </w:rPr>
          <w:delText xml:space="preserve"> living at home</w:delText>
        </w:r>
        <w:r w:rsidR="006E1C19" w:rsidDel="002E7B01">
          <w:rPr>
            <w:rFonts w:ascii="Arial" w:hAnsi="Arial" w:cs="Arial"/>
            <w:sz w:val="28"/>
            <w:szCs w:val="28"/>
          </w:rPr>
          <w:delText xml:space="preserve"> with his family</w:delText>
        </w:r>
      </w:del>
      <w:ins w:id="3" w:author="Herbie Cooper" w:date="2023-09-19T13:23:00Z">
        <w:r w:rsidR="002E7B01">
          <w:rPr>
            <w:rFonts w:ascii="Arial" w:hAnsi="Arial" w:cs="Arial"/>
            <w:sz w:val="28"/>
            <w:szCs w:val="28"/>
          </w:rPr>
          <w:t>a</w:t>
        </w:r>
      </w:ins>
      <w:ins w:id="4" w:author="Herbie Cooper" w:date="2023-09-19T15:17:00Z">
        <w:r w:rsidR="00A86B48">
          <w:rPr>
            <w:rFonts w:ascii="Arial" w:hAnsi="Arial" w:cs="Arial"/>
            <w:sz w:val="28"/>
            <w:szCs w:val="28"/>
          </w:rPr>
          <w:t xml:space="preserve"> University student</w:t>
        </w:r>
      </w:ins>
      <w:ins w:id="5" w:author="Herbie Cooper" w:date="2023-09-19T13:24:00Z">
        <w:r w:rsidR="002E7B01">
          <w:rPr>
            <w:rFonts w:ascii="Arial" w:hAnsi="Arial" w:cs="Arial"/>
            <w:sz w:val="28"/>
            <w:szCs w:val="28"/>
          </w:rPr>
          <w:t xml:space="preserve"> </w:t>
        </w:r>
      </w:ins>
      <w:ins w:id="6" w:author="Herbie Cooper" w:date="2023-09-19T15:42:00Z">
        <w:r w:rsidR="00971227">
          <w:rPr>
            <w:rFonts w:ascii="Arial" w:hAnsi="Arial" w:cs="Arial"/>
            <w:sz w:val="28"/>
            <w:szCs w:val="28"/>
          </w:rPr>
          <w:t xml:space="preserve">with a visual impairment </w:t>
        </w:r>
        <w:r w:rsidR="00971227">
          <w:rPr>
            <w:rFonts w:ascii="Arial" w:hAnsi="Arial" w:cs="Arial"/>
            <w:sz w:val="28"/>
            <w:szCs w:val="28"/>
          </w:rPr>
          <w:t xml:space="preserve">to attend social activities, and develop independent living skills. </w:t>
        </w:r>
        <w:r w:rsidR="00971227">
          <w:rPr>
            <w:rFonts w:ascii="Arial" w:hAnsi="Arial" w:cs="Arial"/>
            <w:sz w:val="28"/>
            <w:szCs w:val="28"/>
          </w:rPr>
          <w:t xml:space="preserve">  </w:t>
        </w:r>
      </w:ins>
      <w:del w:id="7" w:author="Herbie Cooper" w:date="2023-09-19T15:42:00Z">
        <w:r w:rsidR="006E1C19" w:rsidDel="00971227">
          <w:rPr>
            <w:rFonts w:ascii="Arial" w:hAnsi="Arial" w:cs="Arial"/>
            <w:sz w:val="28"/>
            <w:szCs w:val="28"/>
          </w:rPr>
          <w:delText>.</w:delText>
        </w:r>
      </w:del>
    </w:p>
    <w:p w14:paraId="4BE52714" w14:textId="1F754211" w:rsidR="00C47A02" w:rsidRPr="0057665E" w:rsidRDefault="00C47A02" w:rsidP="0057665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AE447F9" w14:textId="36681815" w:rsidR="0057665E" w:rsidRDefault="006E1014" w:rsidP="0057665E">
      <w:pPr>
        <w:spacing w:after="0"/>
        <w:ind w:left="3600" w:hanging="3600"/>
        <w:jc w:val="both"/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>JOB SUMMARY</w:t>
      </w:r>
      <w:r w:rsidR="008E42CF">
        <w:rPr>
          <w:rFonts w:ascii="Arial" w:hAnsi="Arial" w:cs="Arial"/>
          <w:b/>
          <w:bCs/>
          <w:sz w:val="28"/>
          <w:szCs w:val="28"/>
        </w:rPr>
        <w:t>:</w:t>
      </w:r>
    </w:p>
    <w:p w14:paraId="469BC145" w14:textId="3EB6665A" w:rsidR="0057665E" w:rsidRPr="00730F04" w:rsidDel="002E7B01" w:rsidRDefault="00971227" w:rsidP="00730F04">
      <w:pPr>
        <w:spacing w:after="0"/>
        <w:rPr>
          <w:del w:id="8" w:author="Herbie Cooper" w:date="2023-09-19T13:24:00Z"/>
          <w:rFonts w:ascii="Arial" w:hAnsi="Arial" w:cs="Arial"/>
          <w:b/>
          <w:bCs/>
          <w:sz w:val="28"/>
          <w:szCs w:val="28"/>
          <w:rPrChange w:id="9" w:author="Herbie Cooper" w:date="2023-09-19T15:42:00Z">
            <w:rPr>
              <w:del w:id="10" w:author="Herbie Cooper" w:date="2023-09-19T13:24:00Z"/>
              <w:rFonts w:ascii="Arial" w:hAnsi="Arial" w:cs="Arial"/>
              <w:sz w:val="28"/>
              <w:szCs w:val="28"/>
            </w:rPr>
          </w:rPrChange>
        </w:rPr>
        <w:pPrChange w:id="11" w:author="Herbie Cooper" w:date="2023-09-19T15:42:00Z">
          <w:pPr>
            <w:spacing w:after="0"/>
            <w:jc w:val="both"/>
          </w:pPr>
        </w:pPrChange>
      </w:pPr>
      <w:ins w:id="12" w:author="Herbie Cooper" w:date="2023-09-19T15:42:00Z">
        <w:r>
          <w:rPr>
            <w:rFonts w:ascii="Arial" w:hAnsi="Arial" w:cs="Arial"/>
            <w:sz w:val="28"/>
            <w:szCs w:val="28"/>
          </w:rPr>
          <w:t>Our client would benefit from the support of a personal assista</w:t>
        </w:r>
        <w:r w:rsidR="00730F04">
          <w:rPr>
            <w:rFonts w:ascii="Arial" w:hAnsi="Arial" w:cs="Arial"/>
            <w:sz w:val="28"/>
            <w:szCs w:val="28"/>
          </w:rPr>
          <w:t>nt</w:t>
        </w:r>
        <w:r>
          <w:rPr>
            <w:rFonts w:ascii="Arial" w:hAnsi="Arial" w:cs="Arial"/>
            <w:sz w:val="28"/>
            <w:szCs w:val="28"/>
          </w:rPr>
          <w:t xml:space="preserve">, especially during (but not limited to) low light and dark conditions, to attend   </w:t>
        </w:r>
      </w:ins>
      <w:ins w:id="13" w:author="Herbie Cooper" w:date="2023-09-19T15:23:00Z">
        <w:r w:rsidR="0074705E">
          <w:rPr>
            <w:rFonts w:ascii="Arial" w:hAnsi="Arial" w:cs="Arial"/>
            <w:sz w:val="28"/>
            <w:szCs w:val="28"/>
          </w:rPr>
          <w:t xml:space="preserve">a range of social activities </w:t>
        </w:r>
      </w:ins>
      <w:ins w:id="14" w:author="Herbie Cooper" w:date="2023-09-19T15:26:00Z">
        <w:r w:rsidR="0074705E">
          <w:rPr>
            <w:rFonts w:ascii="Arial" w:hAnsi="Arial" w:cs="Arial"/>
            <w:sz w:val="28"/>
            <w:szCs w:val="28"/>
          </w:rPr>
          <w:t>includ</w:t>
        </w:r>
      </w:ins>
      <w:ins w:id="15" w:author="Herbie Cooper" w:date="2023-09-19T15:43:00Z">
        <w:r w:rsidR="00730F04">
          <w:rPr>
            <w:rFonts w:ascii="Arial" w:hAnsi="Arial" w:cs="Arial"/>
            <w:sz w:val="28"/>
            <w:szCs w:val="28"/>
          </w:rPr>
          <w:t>ing</w:t>
        </w:r>
      </w:ins>
      <w:ins w:id="16" w:author="Herbie Cooper" w:date="2023-09-19T15:26:00Z">
        <w:r w:rsidR="0074705E">
          <w:rPr>
            <w:rFonts w:ascii="Arial" w:hAnsi="Arial" w:cs="Arial"/>
            <w:sz w:val="28"/>
            <w:szCs w:val="28"/>
          </w:rPr>
          <w:t xml:space="preserve"> sports clubs, cinema, </w:t>
        </w:r>
        <w:proofErr w:type="gramStart"/>
        <w:r w:rsidR="0074705E">
          <w:rPr>
            <w:rFonts w:ascii="Arial" w:hAnsi="Arial" w:cs="Arial"/>
            <w:sz w:val="28"/>
            <w:szCs w:val="28"/>
          </w:rPr>
          <w:t>gigs</w:t>
        </w:r>
      </w:ins>
      <w:proofErr w:type="gramEnd"/>
      <w:ins w:id="17" w:author="Herbie Cooper" w:date="2023-09-19T15:28:00Z">
        <w:r w:rsidR="0074705E">
          <w:rPr>
            <w:rFonts w:ascii="Arial" w:hAnsi="Arial" w:cs="Arial"/>
            <w:sz w:val="28"/>
            <w:szCs w:val="28"/>
          </w:rPr>
          <w:t xml:space="preserve"> and </w:t>
        </w:r>
      </w:ins>
      <w:ins w:id="18" w:author="Herbie Cooper" w:date="2023-09-19T15:26:00Z">
        <w:r w:rsidR="0074705E">
          <w:rPr>
            <w:rFonts w:ascii="Arial" w:hAnsi="Arial" w:cs="Arial"/>
            <w:sz w:val="28"/>
            <w:szCs w:val="28"/>
          </w:rPr>
          <w:t>social events with friends</w:t>
        </w:r>
      </w:ins>
      <w:ins w:id="19" w:author="Herbie Cooper" w:date="2023-09-19T15:43:00Z">
        <w:r w:rsidR="00730F04">
          <w:rPr>
            <w:rFonts w:ascii="Arial" w:hAnsi="Arial" w:cs="Arial"/>
            <w:sz w:val="28"/>
            <w:szCs w:val="28"/>
          </w:rPr>
          <w:t xml:space="preserve">.  He would also like to </w:t>
        </w:r>
        <w:r w:rsidR="00730F04">
          <w:rPr>
            <w:rFonts w:ascii="Arial" w:hAnsi="Arial" w:cs="Arial"/>
            <w:sz w:val="28"/>
            <w:szCs w:val="28"/>
          </w:rPr>
          <w:t xml:space="preserve">develop independent living skills at home. </w:t>
        </w:r>
      </w:ins>
      <w:del w:id="20" w:author="Herbie Cooper" w:date="2023-09-19T15:24:00Z">
        <w:r w:rsidR="0057665E" w:rsidRPr="0057665E" w:rsidDel="0074705E">
          <w:rPr>
            <w:rFonts w:ascii="Arial" w:hAnsi="Arial" w:cs="Arial"/>
            <w:sz w:val="28"/>
            <w:szCs w:val="28"/>
          </w:rPr>
          <w:delText xml:space="preserve">To act as a highly professional, </w:delText>
        </w:r>
        <w:r w:rsidR="008E42CF" w:rsidRPr="0057665E" w:rsidDel="0074705E">
          <w:rPr>
            <w:rFonts w:ascii="Arial" w:hAnsi="Arial" w:cs="Arial"/>
            <w:sz w:val="28"/>
            <w:szCs w:val="28"/>
          </w:rPr>
          <w:delText>proactive,</w:delText>
        </w:r>
        <w:r w:rsidR="0057665E" w:rsidRPr="0057665E" w:rsidDel="0074705E">
          <w:rPr>
            <w:rFonts w:ascii="Arial" w:hAnsi="Arial" w:cs="Arial"/>
            <w:sz w:val="28"/>
            <w:szCs w:val="28"/>
          </w:rPr>
          <w:delText xml:space="preserve"> and </w:delText>
        </w:r>
      </w:del>
      <w:del w:id="21" w:author="Herbie Cooper" w:date="2023-09-19T13:25:00Z">
        <w:r w:rsidR="0057665E" w:rsidRPr="0057665E" w:rsidDel="002E7B01">
          <w:rPr>
            <w:rFonts w:ascii="Arial" w:hAnsi="Arial" w:cs="Arial"/>
            <w:sz w:val="28"/>
            <w:szCs w:val="28"/>
          </w:rPr>
          <w:delText xml:space="preserve">safe carer and companion </w:delText>
        </w:r>
      </w:del>
      <w:del w:id="22" w:author="Herbie Cooper" w:date="2023-09-19T15:24:00Z">
        <w:r w:rsidR="0057665E" w:rsidRPr="0057665E" w:rsidDel="0074705E">
          <w:rPr>
            <w:rFonts w:ascii="Arial" w:hAnsi="Arial" w:cs="Arial"/>
            <w:sz w:val="28"/>
            <w:szCs w:val="28"/>
          </w:rPr>
          <w:delText>who</w:delText>
        </w:r>
        <w:r w:rsidR="0057665E" w:rsidDel="0074705E">
          <w:rPr>
            <w:rFonts w:ascii="Arial" w:hAnsi="Arial" w:cs="Arial"/>
            <w:sz w:val="28"/>
            <w:szCs w:val="28"/>
          </w:rPr>
          <w:delText xml:space="preserve"> </w:delText>
        </w:r>
        <w:r w:rsidR="0057665E" w:rsidRPr="0057665E" w:rsidDel="0074705E">
          <w:rPr>
            <w:rFonts w:ascii="Arial" w:hAnsi="Arial" w:cs="Arial"/>
            <w:sz w:val="28"/>
            <w:szCs w:val="28"/>
          </w:rPr>
          <w:delText xml:space="preserve">will sensitively and compassionately provide </w:delText>
        </w:r>
      </w:del>
      <w:del w:id="23" w:author="Herbie Cooper" w:date="2023-09-19T13:25:00Z">
        <w:r w:rsidR="0057665E" w:rsidRPr="0057665E" w:rsidDel="002E7B01">
          <w:rPr>
            <w:rFonts w:ascii="Arial" w:hAnsi="Arial" w:cs="Arial"/>
            <w:sz w:val="28"/>
            <w:szCs w:val="28"/>
          </w:rPr>
          <w:delText>a range of assistance</w:delText>
        </w:r>
      </w:del>
      <w:del w:id="24" w:author="Herbie Cooper" w:date="2023-09-19T13:24:00Z">
        <w:r w:rsidR="0057665E" w:rsidRPr="0057665E" w:rsidDel="002E7B01">
          <w:rPr>
            <w:rFonts w:ascii="Arial" w:hAnsi="Arial" w:cs="Arial"/>
            <w:sz w:val="28"/>
            <w:szCs w:val="28"/>
          </w:rPr>
          <w:delText>,</w:delText>
        </w:r>
      </w:del>
    </w:p>
    <w:p w14:paraId="605241C4" w14:textId="353797E0" w:rsidR="0057665E" w:rsidRPr="0057665E" w:rsidRDefault="0057665E" w:rsidP="0074705E">
      <w:pPr>
        <w:spacing w:after="0"/>
        <w:jc w:val="both"/>
        <w:rPr>
          <w:rFonts w:ascii="Arial" w:hAnsi="Arial" w:cs="Arial"/>
          <w:sz w:val="28"/>
          <w:szCs w:val="28"/>
        </w:rPr>
      </w:pPr>
      <w:del w:id="25" w:author="Herbie Cooper" w:date="2023-09-19T13:24:00Z">
        <w:r w:rsidRPr="0057665E" w:rsidDel="002E7B01">
          <w:rPr>
            <w:rFonts w:ascii="Arial" w:hAnsi="Arial" w:cs="Arial"/>
            <w:sz w:val="28"/>
            <w:szCs w:val="28"/>
          </w:rPr>
          <w:delText xml:space="preserve">companionship and </w:delText>
        </w:r>
        <w:r w:rsidR="00B41AD2" w:rsidDel="002E7B01">
          <w:rPr>
            <w:rFonts w:ascii="Arial" w:hAnsi="Arial" w:cs="Arial"/>
            <w:sz w:val="28"/>
            <w:szCs w:val="28"/>
          </w:rPr>
          <w:delText>domestic duties</w:delText>
        </w:r>
      </w:del>
      <w:del w:id="26" w:author="Herbie Cooper" w:date="2023-09-19T15:24:00Z">
        <w:r w:rsidRPr="0057665E" w:rsidDel="0074705E">
          <w:rPr>
            <w:rFonts w:ascii="Arial" w:hAnsi="Arial" w:cs="Arial"/>
            <w:sz w:val="28"/>
            <w:szCs w:val="28"/>
          </w:rPr>
          <w:delText>.</w:delText>
        </w:r>
      </w:del>
    </w:p>
    <w:p w14:paraId="5C57B3A5" w14:textId="77777777" w:rsidR="0057665E" w:rsidRPr="0057665E" w:rsidRDefault="0057665E" w:rsidP="0057665E">
      <w:pPr>
        <w:spacing w:after="0"/>
        <w:ind w:left="3600" w:hanging="3600"/>
        <w:jc w:val="both"/>
        <w:rPr>
          <w:rFonts w:ascii="Arial" w:hAnsi="Arial" w:cs="Arial"/>
          <w:sz w:val="28"/>
          <w:szCs w:val="28"/>
        </w:rPr>
      </w:pPr>
    </w:p>
    <w:p w14:paraId="767C8CA9" w14:textId="77777777" w:rsidR="008E42CF" w:rsidRDefault="006E1014" w:rsidP="0057665E">
      <w:pPr>
        <w:spacing w:after="0"/>
        <w:ind w:left="2880" w:hanging="2880"/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>HOURS OF WORK:</w:t>
      </w:r>
      <w:r w:rsidR="004656B5" w:rsidRPr="0057665E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237E174" w14:textId="6CAE15A9" w:rsidR="006E1014" w:rsidRPr="0057665E" w:rsidRDefault="00B41AD2" w:rsidP="00B41AD2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Varied flexible hours including </w:t>
      </w:r>
      <w:ins w:id="27" w:author="Herbie Cooper" w:date="2023-09-19T15:24:00Z">
        <w:r w:rsidR="0074705E">
          <w:rPr>
            <w:rFonts w:ascii="Arial" w:hAnsi="Arial" w:cs="Arial"/>
            <w:sz w:val="28"/>
            <w:szCs w:val="28"/>
          </w:rPr>
          <w:t xml:space="preserve">evenings and </w:t>
        </w:r>
      </w:ins>
      <w:r>
        <w:rPr>
          <w:rFonts w:ascii="Arial" w:hAnsi="Arial" w:cs="Arial"/>
          <w:sz w:val="28"/>
          <w:szCs w:val="28"/>
        </w:rPr>
        <w:t>weekends.</w:t>
      </w:r>
    </w:p>
    <w:p w14:paraId="1681A533" w14:textId="06AB4BF7" w:rsidR="001A2DF7" w:rsidRPr="0057665E" w:rsidRDefault="001A2DF7" w:rsidP="0057665E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14:paraId="16AD5C29" w14:textId="77777777" w:rsidR="008E42CF" w:rsidRDefault="001A2DF7" w:rsidP="0057665E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>BASE:</w:t>
      </w:r>
      <w:del w:id="28" w:author="Herbie Cooper" w:date="2023-09-19T15:28:00Z">
        <w:r w:rsidR="004656B5" w:rsidRPr="0057665E" w:rsidDel="0074705E">
          <w:rPr>
            <w:rFonts w:ascii="Arial" w:hAnsi="Arial" w:cs="Arial"/>
            <w:sz w:val="28"/>
            <w:szCs w:val="28"/>
          </w:rPr>
          <w:delText xml:space="preserve">                            </w:delText>
        </w:r>
      </w:del>
      <w:r w:rsidR="004656B5" w:rsidRPr="0057665E">
        <w:rPr>
          <w:rFonts w:ascii="Arial" w:hAnsi="Arial" w:cs="Arial"/>
          <w:sz w:val="28"/>
          <w:szCs w:val="28"/>
        </w:rPr>
        <w:t xml:space="preserve">    </w:t>
      </w:r>
    </w:p>
    <w:p w14:paraId="748E07ED" w14:textId="39D18C86" w:rsidR="001A2DF7" w:rsidRPr="0057665E" w:rsidRDefault="001A2DF7" w:rsidP="0057665E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>Client’s home</w:t>
      </w:r>
      <w:del w:id="29" w:author="Herbie Cooper" w:date="2023-09-19T13:27:00Z">
        <w:r w:rsidRPr="0057665E" w:rsidDel="002E7B01">
          <w:rPr>
            <w:rFonts w:ascii="Arial" w:hAnsi="Arial" w:cs="Arial"/>
            <w:sz w:val="28"/>
            <w:szCs w:val="28"/>
          </w:rPr>
          <w:delText xml:space="preserve"> where</w:delText>
        </w:r>
        <w:r w:rsidR="00B41AD2" w:rsidDel="002E7B01">
          <w:rPr>
            <w:rFonts w:ascii="Arial" w:hAnsi="Arial" w:cs="Arial"/>
            <w:sz w:val="28"/>
            <w:szCs w:val="28"/>
          </w:rPr>
          <w:delText xml:space="preserve"> he lives in Fenham</w:delText>
        </w:r>
      </w:del>
      <w:r w:rsidR="00B41AD2">
        <w:rPr>
          <w:rFonts w:ascii="Arial" w:hAnsi="Arial" w:cs="Arial"/>
          <w:sz w:val="28"/>
          <w:szCs w:val="28"/>
        </w:rPr>
        <w:t>,</w:t>
      </w:r>
      <w:r w:rsidR="00CF2E49" w:rsidRPr="0057665E">
        <w:rPr>
          <w:rFonts w:ascii="Arial" w:hAnsi="Arial" w:cs="Arial"/>
          <w:sz w:val="28"/>
          <w:szCs w:val="28"/>
        </w:rPr>
        <w:t xml:space="preserve"> Newcastle Upon Tyne.</w:t>
      </w:r>
    </w:p>
    <w:p w14:paraId="700B215C" w14:textId="760BC4AC" w:rsidR="001A2DF7" w:rsidRPr="0057665E" w:rsidRDefault="001A2DF7" w:rsidP="001A2DF7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14:paraId="4115B71E" w14:textId="77777777" w:rsidR="008E42CF" w:rsidRDefault="001A2DF7" w:rsidP="00C154C9">
      <w:pPr>
        <w:spacing w:after="0"/>
        <w:ind w:left="2880" w:hanging="2880"/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 xml:space="preserve">REPORTING TO: </w:t>
      </w:r>
      <w:r w:rsidR="004656B5" w:rsidRPr="0057665E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B412E42" w14:textId="3226B6AE" w:rsidR="004656B5" w:rsidRPr="0057665E" w:rsidRDefault="00B41AD2" w:rsidP="00C154C9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Client and </w:t>
      </w:r>
      <w:ins w:id="30" w:author="Herbie Cooper" w:date="2023-09-19T13:29:00Z">
        <w:r w:rsidR="002E7B01">
          <w:rPr>
            <w:rFonts w:ascii="Arial" w:hAnsi="Arial" w:cs="Arial"/>
            <w:sz w:val="28"/>
            <w:szCs w:val="28"/>
          </w:rPr>
          <w:t>c</w:t>
        </w:r>
      </w:ins>
      <w:del w:id="31" w:author="Herbie Cooper" w:date="2023-09-19T13:29:00Z">
        <w:r w:rsidR="001A2DF7" w:rsidRPr="0057665E" w:rsidDel="002E7B01">
          <w:rPr>
            <w:rFonts w:ascii="Arial" w:hAnsi="Arial" w:cs="Arial"/>
            <w:sz w:val="28"/>
            <w:szCs w:val="28"/>
          </w:rPr>
          <w:delText>C</w:delText>
        </w:r>
      </w:del>
      <w:r w:rsidR="001A2DF7" w:rsidRPr="0057665E">
        <w:rPr>
          <w:rFonts w:ascii="Arial" w:hAnsi="Arial" w:cs="Arial"/>
          <w:sz w:val="28"/>
          <w:szCs w:val="28"/>
        </w:rPr>
        <w:t xml:space="preserve">lient’s </w:t>
      </w:r>
      <w:del w:id="32" w:author="Herbie Cooper" w:date="2023-09-19T13:28:00Z">
        <w:r w:rsidR="001A2DF7" w:rsidRPr="0057665E" w:rsidDel="002E7B01">
          <w:rPr>
            <w:rFonts w:ascii="Arial" w:hAnsi="Arial" w:cs="Arial"/>
            <w:sz w:val="28"/>
            <w:szCs w:val="28"/>
          </w:rPr>
          <w:delText>paren</w:delText>
        </w:r>
        <w:r w:rsidR="00C154C9" w:rsidRPr="0057665E" w:rsidDel="002E7B01">
          <w:rPr>
            <w:rFonts w:ascii="Arial" w:hAnsi="Arial" w:cs="Arial"/>
            <w:sz w:val="28"/>
            <w:szCs w:val="28"/>
          </w:rPr>
          <w:delText>t</w:delText>
        </w:r>
      </w:del>
      <w:ins w:id="33" w:author="Herbie Cooper" w:date="2023-09-19T13:28:00Z">
        <w:r w:rsidR="002E7B01">
          <w:rPr>
            <w:rFonts w:ascii="Arial" w:hAnsi="Arial" w:cs="Arial"/>
            <w:sz w:val="28"/>
            <w:szCs w:val="28"/>
          </w:rPr>
          <w:t>family (where a</w:t>
        </w:r>
      </w:ins>
      <w:ins w:id="34" w:author="Herbie Cooper" w:date="2023-09-19T13:29:00Z">
        <w:r w:rsidR="002E7B01">
          <w:rPr>
            <w:rFonts w:ascii="Arial" w:hAnsi="Arial" w:cs="Arial"/>
            <w:sz w:val="28"/>
            <w:szCs w:val="28"/>
          </w:rPr>
          <w:t>greed with client)</w:t>
        </w:r>
      </w:ins>
      <w:r w:rsidR="00C154C9" w:rsidRPr="0057665E">
        <w:rPr>
          <w:rFonts w:ascii="Arial" w:hAnsi="Arial" w:cs="Arial"/>
          <w:sz w:val="28"/>
          <w:szCs w:val="28"/>
        </w:rPr>
        <w:t>.</w:t>
      </w:r>
      <w:r w:rsidR="00FB154B" w:rsidRPr="0057665E">
        <w:rPr>
          <w:rFonts w:ascii="Arial" w:hAnsi="Arial" w:cs="Arial"/>
          <w:b/>
          <w:bCs/>
          <w:sz w:val="28"/>
          <w:szCs w:val="28"/>
        </w:rPr>
        <w:tab/>
      </w:r>
    </w:p>
    <w:p w14:paraId="65A55A2E" w14:textId="77777777" w:rsidR="004656B5" w:rsidRPr="0057665E" w:rsidRDefault="004656B5" w:rsidP="004656B5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14:paraId="7339E3DC" w14:textId="2F1CE7BA" w:rsidR="001A2DF7" w:rsidRPr="0057665E" w:rsidRDefault="001A2DF7" w:rsidP="001A2DF7">
      <w:pPr>
        <w:spacing w:after="0"/>
        <w:ind w:left="2880" w:hanging="2880"/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>RE</w:t>
      </w:r>
      <w:r w:rsidR="00AA3317" w:rsidRPr="0057665E">
        <w:rPr>
          <w:rFonts w:ascii="Arial" w:hAnsi="Arial" w:cs="Arial"/>
          <w:b/>
          <w:bCs/>
          <w:sz w:val="28"/>
          <w:szCs w:val="28"/>
        </w:rPr>
        <w:t>SPONSIBILITIES</w:t>
      </w:r>
      <w:r w:rsidRPr="0057665E">
        <w:rPr>
          <w:rFonts w:ascii="Arial" w:hAnsi="Arial" w:cs="Arial"/>
          <w:b/>
          <w:bCs/>
          <w:sz w:val="28"/>
          <w:szCs w:val="28"/>
        </w:rPr>
        <w:t>:</w:t>
      </w:r>
    </w:p>
    <w:p w14:paraId="79E728D9" w14:textId="77777777" w:rsidR="00C154C9" w:rsidRPr="0057665E" w:rsidRDefault="00C154C9" w:rsidP="001A2DF7">
      <w:pPr>
        <w:spacing w:after="0"/>
        <w:ind w:left="2880" w:hanging="2880"/>
        <w:rPr>
          <w:rFonts w:ascii="Arial" w:hAnsi="Arial" w:cs="Arial"/>
          <w:b/>
          <w:bCs/>
          <w:sz w:val="28"/>
          <w:szCs w:val="28"/>
        </w:rPr>
      </w:pPr>
    </w:p>
    <w:p w14:paraId="32A1E9EC" w14:textId="5BEA0586" w:rsidR="001A2DF7" w:rsidRDefault="001A2DF7" w:rsidP="00B41AD2">
      <w:pPr>
        <w:pStyle w:val="ListParagraph"/>
        <w:numPr>
          <w:ilvl w:val="0"/>
          <w:numId w:val="1"/>
        </w:numPr>
        <w:spacing w:after="0"/>
        <w:jc w:val="both"/>
        <w:rPr>
          <w:ins w:id="35" w:author="Herbie Cooper" w:date="2023-09-19T15:45:00Z"/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 xml:space="preserve">Provide high quality support and </w:t>
      </w:r>
      <w:del w:id="36" w:author="Herbie Cooper" w:date="2023-09-19T13:29:00Z">
        <w:r w:rsidRPr="0057665E" w:rsidDel="002E7B01">
          <w:rPr>
            <w:rFonts w:ascii="Arial" w:hAnsi="Arial" w:cs="Arial"/>
            <w:sz w:val="28"/>
            <w:szCs w:val="28"/>
          </w:rPr>
          <w:delText>companionship</w:delText>
        </w:r>
      </w:del>
      <w:ins w:id="37" w:author="Herbie Cooper" w:date="2023-09-19T13:29:00Z">
        <w:r w:rsidR="002E7B01">
          <w:rPr>
            <w:rFonts w:ascii="Arial" w:hAnsi="Arial" w:cs="Arial"/>
            <w:sz w:val="28"/>
            <w:szCs w:val="28"/>
          </w:rPr>
          <w:t>assistance</w:t>
        </w:r>
      </w:ins>
      <w:r w:rsidR="00191E28" w:rsidRPr="0057665E">
        <w:rPr>
          <w:rFonts w:ascii="Arial" w:hAnsi="Arial" w:cs="Arial"/>
          <w:sz w:val="28"/>
          <w:szCs w:val="28"/>
        </w:rPr>
        <w:t>.</w:t>
      </w:r>
    </w:p>
    <w:p w14:paraId="3BE2C7B0" w14:textId="4D6BC1C9" w:rsidR="00730F04" w:rsidRPr="00B41AD2" w:rsidRDefault="00730F04" w:rsidP="00B41A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ins w:id="38" w:author="Herbie Cooper" w:date="2023-09-19T15:45:00Z">
        <w:r w:rsidRPr="0057665E">
          <w:rPr>
            <w:rFonts w:ascii="Arial" w:hAnsi="Arial" w:cs="Arial"/>
            <w:sz w:val="28"/>
            <w:szCs w:val="28"/>
          </w:rPr>
          <w:t xml:space="preserve">Safely </w:t>
        </w:r>
        <w:r>
          <w:rPr>
            <w:rFonts w:ascii="Arial" w:hAnsi="Arial" w:cs="Arial"/>
            <w:sz w:val="28"/>
            <w:szCs w:val="28"/>
          </w:rPr>
          <w:t xml:space="preserve">assist </w:t>
        </w:r>
        <w:r w:rsidRPr="0057665E">
          <w:rPr>
            <w:rFonts w:ascii="Arial" w:hAnsi="Arial" w:cs="Arial"/>
            <w:sz w:val="28"/>
            <w:szCs w:val="28"/>
          </w:rPr>
          <w:t>and enable the client to engage in and enjoy social and recreational activities</w:t>
        </w:r>
        <w:r>
          <w:rPr>
            <w:rFonts w:ascii="Arial" w:hAnsi="Arial" w:cs="Arial"/>
            <w:sz w:val="28"/>
            <w:szCs w:val="28"/>
          </w:rPr>
          <w:t xml:space="preserve">, including accessing public transport, and attending social events, sports </w:t>
        </w:r>
        <w:proofErr w:type="gramStart"/>
        <w:r>
          <w:rPr>
            <w:rFonts w:ascii="Arial" w:hAnsi="Arial" w:cs="Arial"/>
            <w:sz w:val="28"/>
            <w:szCs w:val="28"/>
          </w:rPr>
          <w:t>activities</w:t>
        </w:r>
        <w:proofErr w:type="gramEnd"/>
        <w:r>
          <w:rPr>
            <w:rFonts w:ascii="Arial" w:hAnsi="Arial" w:cs="Arial"/>
            <w:sz w:val="28"/>
            <w:szCs w:val="28"/>
          </w:rPr>
          <w:t xml:space="preserve"> and appointments</w:t>
        </w:r>
      </w:ins>
      <w:ins w:id="39" w:author="Herbie Cooper" w:date="2023-09-19T16:35:00Z">
        <w:r w:rsidR="001549A7">
          <w:rPr>
            <w:rFonts w:ascii="Arial" w:hAnsi="Arial" w:cs="Arial"/>
            <w:sz w:val="28"/>
            <w:szCs w:val="28"/>
          </w:rPr>
          <w:t>, espec</w:t>
        </w:r>
      </w:ins>
      <w:ins w:id="40" w:author="Herbie Cooper" w:date="2023-09-19T16:36:00Z">
        <w:r w:rsidR="001549A7">
          <w:rPr>
            <w:rFonts w:ascii="Arial" w:hAnsi="Arial" w:cs="Arial"/>
            <w:sz w:val="28"/>
            <w:szCs w:val="28"/>
          </w:rPr>
          <w:t>ially in poorly lit conditions.</w:t>
        </w:r>
      </w:ins>
    </w:p>
    <w:p w14:paraId="73C3BF7C" w14:textId="635FFBB1" w:rsidR="001A2DF7" w:rsidRPr="00B41AD2" w:rsidDel="00730F04" w:rsidRDefault="00C47A02" w:rsidP="00B41AD2">
      <w:pPr>
        <w:pStyle w:val="ListParagraph"/>
        <w:numPr>
          <w:ilvl w:val="0"/>
          <w:numId w:val="1"/>
        </w:numPr>
        <w:spacing w:after="0"/>
        <w:jc w:val="both"/>
        <w:rPr>
          <w:del w:id="41" w:author="Herbie Cooper" w:date="2023-09-19T15:45:00Z"/>
          <w:rFonts w:ascii="Arial" w:hAnsi="Arial" w:cs="Arial"/>
          <w:sz w:val="28"/>
          <w:szCs w:val="28"/>
        </w:rPr>
      </w:pPr>
      <w:del w:id="42" w:author="Herbie Cooper" w:date="2023-09-19T13:29:00Z">
        <w:r w:rsidRPr="0057665E" w:rsidDel="002E7B01">
          <w:rPr>
            <w:rFonts w:ascii="Arial" w:hAnsi="Arial" w:cs="Arial"/>
            <w:sz w:val="28"/>
            <w:szCs w:val="28"/>
          </w:rPr>
          <w:delText>Prepare and cook meals</w:delText>
        </w:r>
        <w:r w:rsidR="00B41AD2" w:rsidDel="002E7B01">
          <w:rPr>
            <w:rFonts w:ascii="Arial" w:hAnsi="Arial" w:cs="Arial"/>
            <w:sz w:val="28"/>
            <w:szCs w:val="28"/>
          </w:rPr>
          <w:delText xml:space="preserve"> with client</w:delText>
        </w:r>
        <w:r w:rsidRPr="0057665E" w:rsidDel="002E7B01">
          <w:rPr>
            <w:rFonts w:ascii="Arial" w:hAnsi="Arial" w:cs="Arial"/>
            <w:sz w:val="28"/>
            <w:szCs w:val="28"/>
          </w:rPr>
          <w:delText xml:space="preserve"> as</w:delText>
        </w:r>
        <w:r w:rsidR="00B41AD2" w:rsidDel="002E7B01">
          <w:rPr>
            <w:rFonts w:ascii="Arial" w:hAnsi="Arial" w:cs="Arial"/>
            <w:sz w:val="28"/>
            <w:szCs w:val="28"/>
          </w:rPr>
          <w:delText xml:space="preserve"> and when </w:delText>
        </w:r>
        <w:r w:rsidR="00B41AD2" w:rsidRPr="0057665E" w:rsidDel="002E7B01">
          <w:rPr>
            <w:rFonts w:ascii="Arial" w:hAnsi="Arial" w:cs="Arial"/>
            <w:sz w:val="28"/>
            <w:szCs w:val="28"/>
          </w:rPr>
          <w:delText>required</w:delText>
        </w:r>
        <w:r w:rsidRPr="0057665E" w:rsidDel="002E7B01">
          <w:rPr>
            <w:rFonts w:ascii="Arial" w:hAnsi="Arial" w:cs="Arial"/>
            <w:sz w:val="28"/>
            <w:szCs w:val="28"/>
          </w:rPr>
          <w:delText xml:space="preserve"> and attend to </w:delText>
        </w:r>
        <w:r w:rsidR="00CF2E49" w:rsidRPr="0057665E" w:rsidDel="002E7B01">
          <w:rPr>
            <w:rFonts w:ascii="Arial" w:hAnsi="Arial" w:cs="Arial"/>
            <w:sz w:val="28"/>
            <w:szCs w:val="28"/>
          </w:rPr>
          <w:delText>any other domestic tasks</w:delText>
        </w:r>
        <w:r w:rsidRPr="0057665E" w:rsidDel="002E7B01">
          <w:rPr>
            <w:rFonts w:ascii="Arial" w:hAnsi="Arial" w:cs="Arial"/>
            <w:sz w:val="28"/>
            <w:szCs w:val="28"/>
          </w:rPr>
          <w:delText xml:space="preserve"> requirements.</w:delText>
        </w:r>
      </w:del>
      <w:ins w:id="43" w:author="Herbie Cooper" w:date="2023-09-19T13:29:00Z">
        <w:r w:rsidR="002E7B01">
          <w:rPr>
            <w:rFonts w:ascii="Arial" w:hAnsi="Arial" w:cs="Arial"/>
            <w:sz w:val="28"/>
            <w:szCs w:val="28"/>
          </w:rPr>
          <w:t xml:space="preserve">Support client to develop </w:t>
        </w:r>
      </w:ins>
      <w:ins w:id="44" w:author="Herbie Cooper" w:date="2023-09-19T15:24:00Z">
        <w:r w:rsidR="0074705E">
          <w:rPr>
            <w:rFonts w:ascii="Arial" w:hAnsi="Arial" w:cs="Arial"/>
            <w:sz w:val="28"/>
            <w:szCs w:val="28"/>
          </w:rPr>
          <w:t xml:space="preserve">confidence in </w:t>
        </w:r>
      </w:ins>
      <w:ins w:id="45" w:author="Herbie Cooper" w:date="2023-09-19T13:29:00Z">
        <w:r w:rsidR="002E7B01">
          <w:rPr>
            <w:rFonts w:ascii="Arial" w:hAnsi="Arial" w:cs="Arial"/>
            <w:sz w:val="28"/>
            <w:szCs w:val="28"/>
          </w:rPr>
          <w:t>independent living skills such as cooking</w:t>
        </w:r>
      </w:ins>
      <w:ins w:id="46" w:author="Herbie Cooper" w:date="2023-09-19T13:30:00Z">
        <w:r w:rsidR="002E7B01">
          <w:rPr>
            <w:rFonts w:ascii="Arial" w:hAnsi="Arial" w:cs="Arial"/>
            <w:sz w:val="28"/>
            <w:szCs w:val="28"/>
          </w:rPr>
          <w:t xml:space="preserve"> and other household tasks.</w:t>
        </w:r>
      </w:ins>
    </w:p>
    <w:p w14:paraId="4324247A" w14:textId="7C6B5EE9" w:rsidR="0074705E" w:rsidRPr="00730F04" w:rsidRDefault="0074705E" w:rsidP="00730F04">
      <w:pPr>
        <w:pStyle w:val="ListParagraph"/>
        <w:numPr>
          <w:ilvl w:val="0"/>
          <w:numId w:val="1"/>
        </w:numPr>
        <w:spacing w:after="0"/>
        <w:jc w:val="both"/>
        <w:rPr>
          <w:ins w:id="47" w:author="Herbie Cooper" w:date="2023-09-19T15:29:00Z"/>
          <w:rFonts w:ascii="Arial" w:hAnsi="Arial" w:cs="Arial"/>
          <w:sz w:val="28"/>
          <w:szCs w:val="28"/>
          <w:rPrChange w:id="48" w:author="Herbie Cooper" w:date="2023-09-19T15:45:00Z">
            <w:rPr>
              <w:ins w:id="49" w:author="Herbie Cooper" w:date="2023-09-19T15:29:00Z"/>
            </w:rPr>
          </w:rPrChange>
        </w:rPr>
      </w:pPr>
      <w:ins w:id="50" w:author="Herbie Cooper" w:date="2023-09-19T15:29:00Z">
        <w:r w:rsidRPr="00730F04">
          <w:rPr>
            <w:rFonts w:ascii="Arial" w:hAnsi="Arial" w:cs="Arial"/>
            <w:sz w:val="28"/>
            <w:szCs w:val="28"/>
            <w:rPrChange w:id="51" w:author="Herbie Cooper" w:date="2023-09-19T15:45:00Z">
              <w:rPr/>
            </w:rPrChange>
          </w:rPr>
          <w:t xml:space="preserve"> </w:t>
        </w:r>
      </w:ins>
    </w:p>
    <w:p w14:paraId="3AB08630" w14:textId="5C40F5D7" w:rsidR="001A2DF7" w:rsidRPr="0057665E" w:rsidRDefault="001A2DF7" w:rsidP="00772E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del w:id="52" w:author="Herbie Cooper" w:date="2023-09-19T13:33:00Z">
        <w:r w:rsidRPr="0057665E" w:rsidDel="00095237">
          <w:rPr>
            <w:rFonts w:ascii="Arial" w:hAnsi="Arial" w:cs="Arial"/>
            <w:sz w:val="28"/>
            <w:szCs w:val="28"/>
          </w:rPr>
          <w:delText xml:space="preserve">Take full responsibility </w:delText>
        </w:r>
      </w:del>
      <w:ins w:id="53" w:author="Herbie Cooper" w:date="2023-09-19T13:34:00Z">
        <w:r w:rsidR="00095237">
          <w:rPr>
            <w:rFonts w:ascii="Arial" w:hAnsi="Arial" w:cs="Arial"/>
            <w:sz w:val="28"/>
            <w:szCs w:val="28"/>
          </w:rPr>
          <w:t xml:space="preserve">Work with client to ensure their </w:t>
        </w:r>
      </w:ins>
      <w:del w:id="54" w:author="Herbie Cooper" w:date="2023-09-19T13:34:00Z">
        <w:r w:rsidRPr="0057665E" w:rsidDel="00095237">
          <w:rPr>
            <w:rFonts w:ascii="Arial" w:hAnsi="Arial" w:cs="Arial"/>
            <w:sz w:val="28"/>
            <w:szCs w:val="28"/>
          </w:rPr>
          <w:delText xml:space="preserve">for the client’s </w:delText>
        </w:r>
      </w:del>
      <w:r w:rsidRPr="0057665E">
        <w:rPr>
          <w:rFonts w:ascii="Arial" w:hAnsi="Arial" w:cs="Arial"/>
          <w:sz w:val="28"/>
          <w:szCs w:val="28"/>
        </w:rPr>
        <w:t xml:space="preserve">wellbeing </w:t>
      </w:r>
      <w:r w:rsidR="00772E6E" w:rsidRPr="0057665E">
        <w:rPr>
          <w:rFonts w:ascii="Arial" w:hAnsi="Arial" w:cs="Arial"/>
          <w:sz w:val="28"/>
          <w:szCs w:val="28"/>
        </w:rPr>
        <w:t xml:space="preserve">and safeguarding </w:t>
      </w:r>
      <w:r w:rsidRPr="0057665E">
        <w:rPr>
          <w:rFonts w:ascii="Arial" w:hAnsi="Arial" w:cs="Arial"/>
          <w:sz w:val="28"/>
          <w:szCs w:val="28"/>
        </w:rPr>
        <w:t xml:space="preserve">whilst </w:t>
      </w:r>
      <w:ins w:id="55" w:author="Herbie Cooper" w:date="2023-09-19T13:35:00Z">
        <w:r w:rsidR="00095237">
          <w:rPr>
            <w:rFonts w:ascii="Arial" w:hAnsi="Arial" w:cs="Arial"/>
            <w:sz w:val="28"/>
            <w:szCs w:val="28"/>
          </w:rPr>
          <w:t>assisting with activities</w:t>
        </w:r>
      </w:ins>
      <w:del w:id="56" w:author="Herbie Cooper" w:date="2023-09-19T13:34:00Z">
        <w:r w:rsidRPr="0057665E" w:rsidDel="00095237">
          <w:rPr>
            <w:rFonts w:ascii="Arial" w:hAnsi="Arial" w:cs="Arial"/>
            <w:sz w:val="28"/>
            <w:szCs w:val="28"/>
          </w:rPr>
          <w:delText>in your care</w:delText>
        </w:r>
      </w:del>
      <w:r w:rsidRPr="0057665E">
        <w:rPr>
          <w:rFonts w:ascii="Arial" w:hAnsi="Arial" w:cs="Arial"/>
          <w:sz w:val="28"/>
          <w:szCs w:val="28"/>
        </w:rPr>
        <w:t>.</w:t>
      </w:r>
    </w:p>
    <w:p w14:paraId="78D648AF" w14:textId="1C3C9C32" w:rsidR="001A2DF7" w:rsidRPr="0057665E" w:rsidDel="0074705E" w:rsidRDefault="001A2DF7" w:rsidP="00772E6E">
      <w:pPr>
        <w:pStyle w:val="ListParagraph"/>
        <w:numPr>
          <w:ilvl w:val="0"/>
          <w:numId w:val="1"/>
        </w:numPr>
        <w:spacing w:after="0"/>
        <w:jc w:val="both"/>
        <w:rPr>
          <w:del w:id="57" w:author="Herbie Cooper" w:date="2023-09-19T15:29:00Z"/>
          <w:rFonts w:ascii="Arial" w:hAnsi="Arial" w:cs="Arial"/>
          <w:sz w:val="28"/>
          <w:szCs w:val="28"/>
        </w:rPr>
      </w:pPr>
      <w:del w:id="58" w:author="Herbie Cooper" w:date="2023-09-19T15:29:00Z">
        <w:r w:rsidRPr="0057665E" w:rsidDel="0074705E">
          <w:rPr>
            <w:rFonts w:ascii="Arial" w:hAnsi="Arial" w:cs="Arial"/>
            <w:sz w:val="28"/>
            <w:szCs w:val="28"/>
          </w:rPr>
          <w:delText xml:space="preserve">Safely </w:delText>
        </w:r>
      </w:del>
      <w:del w:id="59" w:author="Herbie Cooper" w:date="2023-09-19T13:35:00Z">
        <w:r w:rsidRPr="0057665E" w:rsidDel="00095237">
          <w:rPr>
            <w:rFonts w:ascii="Arial" w:hAnsi="Arial" w:cs="Arial"/>
            <w:sz w:val="28"/>
            <w:szCs w:val="28"/>
          </w:rPr>
          <w:delText xml:space="preserve">escort </w:delText>
        </w:r>
      </w:del>
      <w:del w:id="60" w:author="Herbie Cooper" w:date="2023-09-19T15:29:00Z">
        <w:r w:rsidRPr="0057665E" w:rsidDel="0074705E">
          <w:rPr>
            <w:rFonts w:ascii="Arial" w:hAnsi="Arial" w:cs="Arial"/>
            <w:sz w:val="28"/>
            <w:szCs w:val="28"/>
          </w:rPr>
          <w:delText xml:space="preserve">and enable the client to engage in </w:delText>
        </w:r>
        <w:r w:rsidR="00C47A02" w:rsidRPr="0057665E" w:rsidDel="0074705E">
          <w:rPr>
            <w:rFonts w:ascii="Arial" w:hAnsi="Arial" w:cs="Arial"/>
            <w:sz w:val="28"/>
            <w:szCs w:val="28"/>
          </w:rPr>
          <w:delText xml:space="preserve">and enjoy </w:delText>
        </w:r>
        <w:r w:rsidRPr="0057665E" w:rsidDel="0074705E">
          <w:rPr>
            <w:rFonts w:ascii="Arial" w:hAnsi="Arial" w:cs="Arial"/>
            <w:sz w:val="28"/>
            <w:szCs w:val="28"/>
          </w:rPr>
          <w:delText>social and recreational activities</w:delText>
        </w:r>
        <w:r w:rsidR="00CF2E49" w:rsidRPr="0057665E" w:rsidDel="0074705E">
          <w:rPr>
            <w:rFonts w:ascii="Arial" w:hAnsi="Arial" w:cs="Arial"/>
            <w:sz w:val="28"/>
            <w:szCs w:val="28"/>
          </w:rPr>
          <w:delText>.</w:delText>
        </w:r>
        <w:r w:rsidRPr="0057665E" w:rsidDel="0074705E">
          <w:rPr>
            <w:rFonts w:ascii="Arial" w:hAnsi="Arial" w:cs="Arial"/>
            <w:sz w:val="28"/>
            <w:szCs w:val="28"/>
          </w:rPr>
          <w:delText xml:space="preserve"> </w:delText>
        </w:r>
      </w:del>
      <w:del w:id="61" w:author="Herbie Cooper" w:date="2023-09-19T13:37:00Z">
        <w:r w:rsidRPr="0057665E" w:rsidDel="00095237">
          <w:rPr>
            <w:rFonts w:ascii="Arial" w:hAnsi="Arial" w:cs="Arial"/>
            <w:sz w:val="28"/>
            <w:szCs w:val="28"/>
          </w:rPr>
          <w:delText xml:space="preserve">This will require transporting </w:delText>
        </w:r>
        <w:r w:rsidR="00AA3317" w:rsidRPr="0057665E" w:rsidDel="00095237">
          <w:rPr>
            <w:rFonts w:ascii="Arial" w:hAnsi="Arial" w:cs="Arial"/>
            <w:sz w:val="28"/>
            <w:szCs w:val="28"/>
          </w:rPr>
          <w:delText xml:space="preserve">the client </w:delText>
        </w:r>
        <w:r w:rsidR="00B41AD2" w:rsidDel="00095237">
          <w:rPr>
            <w:rFonts w:ascii="Arial" w:hAnsi="Arial" w:cs="Arial"/>
            <w:sz w:val="28"/>
            <w:szCs w:val="28"/>
          </w:rPr>
          <w:delText>to and from their chosen events or to accompany them on walks</w:delText>
        </w:r>
        <w:r w:rsidR="006E1C19" w:rsidDel="00095237">
          <w:rPr>
            <w:rFonts w:ascii="Arial" w:hAnsi="Arial" w:cs="Arial"/>
            <w:sz w:val="28"/>
            <w:szCs w:val="28"/>
          </w:rPr>
          <w:delText xml:space="preserve"> or shopping trips</w:delText>
        </w:r>
        <w:r w:rsidR="00B41AD2" w:rsidDel="00095237">
          <w:rPr>
            <w:rFonts w:ascii="Arial" w:hAnsi="Arial" w:cs="Arial"/>
            <w:sz w:val="28"/>
            <w:szCs w:val="28"/>
          </w:rPr>
          <w:delText>.</w:delText>
        </w:r>
      </w:del>
    </w:p>
    <w:p w14:paraId="75FA199F" w14:textId="4E5339BF" w:rsidR="00AA3317" w:rsidRPr="0057665E" w:rsidRDefault="00AA3317" w:rsidP="00772E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>Maintain own and other</w:t>
      </w:r>
      <w:ins w:id="62" w:author="Herbie Cooper" w:date="2023-09-19T13:37:00Z">
        <w:r w:rsidR="00095237">
          <w:rPr>
            <w:rFonts w:ascii="Arial" w:hAnsi="Arial" w:cs="Arial"/>
            <w:sz w:val="28"/>
            <w:szCs w:val="28"/>
          </w:rPr>
          <w:t>’</w:t>
        </w:r>
      </w:ins>
      <w:r w:rsidRPr="0057665E">
        <w:rPr>
          <w:rFonts w:ascii="Arial" w:hAnsi="Arial" w:cs="Arial"/>
          <w:sz w:val="28"/>
          <w:szCs w:val="28"/>
        </w:rPr>
        <w:t xml:space="preserve">s health, </w:t>
      </w:r>
      <w:r w:rsidR="00C154C9" w:rsidRPr="0057665E">
        <w:rPr>
          <w:rFonts w:ascii="Arial" w:hAnsi="Arial" w:cs="Arial"/>
          <w:sz w:val="28"/>
          <w:szCs w:val="28"/>
        </w:rPr>
        <w:t>safety,</w:t>
      </w:r>
      <w:r w:rsidRPr="0057665E">
        <w:rPr>
          <w:rFonts w:ascii="Arial" w:hAnsi="Arial" w:cs="Arial"/>
          <w:sz w:val="28"/>
          <w:szCs w:val="28"/>
        </w:rPr>
        <w:t xml:space="preserve"> and security</w:t>
      </w:r>
      <w:r w:rsidR="00772E6E" w:rsidRPr="0057665E">
        <w:rPr>
          <w:rFonts w:ascii="Arial" w:hAnsi="Arial" w:cs="Arial"/>
          <w:sz w:val="28"/>
          <w:szCs w:val="28"/>
        </w:rPr>
        <w:t>, including applying safe infection prevention and control measures.</w:t>
      </w:r>
    </w:p>
    <w:p w14:paraId="49E6B613" w14:textId="4CCCD0B1" w:rsidR="00AA3317" w:rsidRPr="0057665E" w:rsidRDefault="0057665E" w:rsidP="00772E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>Always maintain confidentiality</w:t>
      </w:r>
      <w:r w:rsidR="00AA3317" w:rsidRPr="0057665E">
        <w:rPr>
          <w:rFonts w:ascii="Arial" w:hAnsi="Arial" w:cs="Arial"/>
          <w:sz w:val="28"/>
          <w:szCs w:val="28"/>
        </w:rPr>
        <w:t>.</w:t>
      </w:r>
    </w:p>
    <w:p w14:paraId="400B189B" w14:textId="606BF834" w:rsidR="00AA3317" w:rsidRPr="0057665E" w:rsidRDefault="00AA3317" w:rsidP="00772E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 xml:space="preserve">Communicate effectively with the </w:t>
      </w:r>
      <w:r w:rsidR="006E1C19">
        <w:rPr>
          <w:rFonts w:ascii="Arial" w:hAnsi="Arial" w:cs="Arial"/>
          <w:sz w:val="28"/>
          <w:szCs w:val="28"/>
        </w:rPr>
        <w:t xml:space="preserve">client, </w:t>
      </w:r>
      <w:r w:rsidRPr="0057665E">
        <w:rPr>
          <w:rFonts w:ascii="Arial" w:hAnsi="Arial" w:cs="Arial"/>
          <w:sz w:val="28"/>
          <w:szCs w:val="28"/>
        </w:rPr>
        <w:t xml:space="preserve">client’s </w:t>
      </w:r>
      <w:del w:id="63" w:author="Herbie Cooper" w:date="2023-09-19T13:38:00Z">
        <w:r w:rsidRPr="0057665E" w:rsidDel="00095237">
          <w:rPr>
            <w:rFonts w:ascii="Arial" w:hAnsi="Arial" w:cs="Arial"/>
            <w:sz w:val="28"/>
            <w:szCs w:val="28"/>
          </w:rPr>
          <w:delText>parent</w:delText>
        </w:r>
      </w:del>
      <w:ins w:id="64" w:author="Herbie Cooper" w:date="2023-09-19T13:38:00Z">
        <w:r w:rsidR="00095237">
          <w:rPr>
            <w:rFonts w:ascii="Arial" w:hAnsi="Arial" w:cs="Arial"/>
            <w:sz w:val="28"/>
            <w:szCs w:val="28"/>
          </w:rPr>
          <w:t>family</w:t>
        </w:r>
      </w:ins>
      <w:r w:rsidRPr="0057665E">
        <w:rPr>
          <w:rFonts w:ascii="Arial" w:hAnsi="Arial" w:cs="Arial"/>
          <w:sz w:val="28"/>
          <w:szCs w:val="28"/>
        </w:rPr>
        <w:t xml:space="preserve">, other members of </w:t>
      </w:r>
      <w:r w:rsidR="00B41AD2">
        <w:rPr>
          <w:rFonts w:ascii="Arial" w:hAnsi="Arial" w:cs="Arial"/>
          <w:sz w:val="28"/>
          <w:szCs w:val="28"/>
        </w:rPr>
        <w:t xml:space="preserve">their </w:t>
      </w:r>
      <w:r w:rsidRPr="0057665E">
        <w:rPr>
          <w:rFonts w:ascii="Arial" w:hAnsi="Arial" w:cs="Arial"/>
          <w:sz w:val="28"/>
          <w:szCs w:val="28"/>
        </w:rPr>
        <w:t xml:space="preserve">support team and others involved in </w:t>
      </w:r>
      <w:r w:rsidR="00B41AD2">
        <w:rPr>
          <w:rFonts w:ascii="Arial" w:hAnsi="Arial" w:cs="Arial"/>
          <w:sz w:val="28"/>
          <w:szCs w:val="28"/>
        </w:rPr>
        <w:t>their</w:t>
      </w:r>
      <w:r w:rsidRPr="0057665E">
        <w:rPr>
          <w:rFonts w:ascii="Arial" w:hAnsi="Arial" w:cs="Arial"/>
          <w:sz w:val="28"/>
          <w:szCs w:val="28"/>
        </w:rPr>
        <w:t xml:space="preserve"> daily activities</w:t>
      </w:r>
      <w:ins w:id="65" w:author="Herbie Cooper" w:date="2023-09-19T13:38:00Z">
        <w:r w:rsidR="00095237">
          <w:rPr>
            <w:rFonts w:ascii="Arial" w:hAnsi="Arial" w:cs="Arial"/>
            <w:sz w:val="28"/>
            <w:szCs w:val="28"/>
          </w:rPr>
          <w:t xml:space="preserve"> as agreed with the client</w:t>
        </w:r>
      </w:ins>
      <w:r w:rsidRPr="0057665E">
        <w:rPr>
          <w:rFonts w:ascii="Arial" w:hAnsi="Arial" w:cs="Arial"/>
          <w:sz w:val="28"/>
          <w:szCs w:val="28"/>
        </w:rPr>
        <w:t>.</w:t>
      </w:r>
    </w:p>
    <w:p w14:paraId="26536B23" w14:textId="1CF94AA9" w:rsidR="00AA3317" w:rsidRPr="0057665E" w:rsidRDefault="00AA3317" w:rsidP="00772E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>Undergo relevant training as required.</w:t>
      </w:r>
    </w:p>
    <w:p w14:paraId="22B1FEAD" w14:textId="34D962F9" w:rsidR="00AA3317" w:rsidRPr="0057665E" w:rsidRDefault="00AA3317" w:rsidP="00AA3317">
      <w:pPr>
        <w:spacing w:after="0"/>
        <w:rPr>
          <w:rFonts w:ascii="Arial" w:hAnsi="Arial" w:cs="Arial"/>
          <w:sz w:val="28"/>
          <w:szCs w:val="28"/>
        </w:rPr>
      </w:pPr>
    </w:p>
    <w:p w14:paraId="12B6A953" w14:textId="0CE645CA" w:rsidR="00AA3317" w:rsidRDefault="00AA3317" w:rsidP="00AA331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>REQUIREMENTS OF THE POST:</w:t>
      </w:r>
    </w:p>
    <w:p w14:paraId="03BA8A56" w14:textId="77777777" w:rsidR="006E1C19" w:rsidRPr="0057665E" w:rsidRDefault="006E1C19" w:rsidP="00AA331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94EF4DA" w14:textId="6F1BC7F5" w:rsidR="00AA3317" w:rsidRPr="0057665E" w:rsidRDefault="00AA3317" w:rsidP="00772E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 xml:space="preserve">Respect privacy and maintain a </w:t>
      </w:r>
      <w:del w:id="66" w:author="Herbie Cooper" w:date="2023-09-19T13:39:00Z">
        <w:r w:rsidRPr="0057665E" w:rsidDel="00095237">
          <w:rPr>
            <w:rFonts w:ascii="Arial" w:hAnsi="Arial" w:cs="Arial"/>
            <w:sz w:val="28"/>
            <w:szCs w:val="28"/>
          </w:rPr>
          <w:delText xml:space="preserve">constant </w:delText>
        </w:r>
      </w:del>
      <w:ins w:id="67" w:author="Herbie Cooper" w:date="2023-09-19T13:39:00Z">
        <w:r w:rsidR="00095237">
          <w:rPr>
            <w:rFonts w:ascii="Arial" w:hAnsi="Arial" w:cs="Arial"/>
            <w:sz w:val="28"/>
            <w:szCs w:val="28"/>
          </w:rPr>
          <w:t>consistent</w:t>
        </w:r>
        <w:r w:rsidR="00095237" w:rsidRPr="0057665E">
          <w:rPr>
            <w:rFonts w:ascii="Arial" w:hAnsi="Arial" w:cs="Arial"/>
            <w:sz w:val="28"/>
            <w:szCs w:val="28"/>
          </w:rPr>
          <w:t xml:space="preserve"> </w:t>
        </w:r>
      </w:ins>
      <w:r w:rsidRPr="0057665E">
        <w:rPr>
          <w:rFonts w:ascii="Arial" w:hAnsi="Arial" w:cs="Arial"/>
          <w:sz w:val="28"/>
          <w:szCs w:val="28"/>
        </w:rPr>
        <w:t>professional approach.</w:t>
      </w:r>
    </w:p>
    <w:p w14:paraId="35D63E83" w14:textId="227EB61C" w:rsidR="00AA3317" w:rsidRPr="0057665E" w:rsidRDefault="00AA3317" w:rsidP="00772E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>Preserve dignity and support the client in</w:t>
      </w:r>
      <w:ins w:id="68" w:author="Herbie Cooper" w:date="2023-09-19T13:40:00Z">
        <w:r w:rsidR="00EE2105">
          <w:rPr>
            <w:rFonts w:ascii="Arial" w:hAnsi="Arial" w:cs="Arial"/>
            <w:sz w:val="28"/>
            <w:szCs w:val="28"/>
          </w:rPr>
          <w:t xml:space="preserve"> developing an</w:t>
        </w:r>
      </w:ins>
      <w:ins w:id="69" w:author="Herbie Cooper" w:date="2023-09-19T13:41:00Z">
        <w:r w:rsidR="00EE2105">
          <w:rPr>
            <w:rFonts w:ascii="Arial" w:hAnsi="Arial" w:cs="Arial"/>
            <w:sz w:val="28"/>
            <w:szCs w:val="28"/>
          </w:rPr>
          <w:t>d</w:t>
        </w:r>
      </w:ins>
      <w:r w:rsidRPr="0057665E">
        <w:rPr>
          <w:rFonts w:ascii="Arial" w:hAnsi="Arial" w:cs="Arial"/>
          <w:sz w:val="28"/>
          <w:szCs w:val="28"/>
        </w:rPr>
        <w:t xml:space="preserve"> maintaining as much independence as possible.</w:t>
      </w:r>
    </w:p>
    <w:p w14:paraId="207865C9" w14:textId="6F2DC5F8" w:rsidR="00AA3317" w:rsidRPr="0057665E" w:rsidRDefault="00AA3317" w:rsidP="00772E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>Establish a close working relationship on a one-to-one basis and discuss and resolve any problems as they arise with the client</w:t>
      </w:r>
      <w:r w:rsidR="00B41AD2">
        <w:rPr>
          <w:rFonts w:ascii="Arial" w:hAnsi="Arial" w:cs="Arial"/>
          <w:sz w:val="28"/>
          <w:szCs w:val="28"/>
        </w:rPr>
        <w:t xml:space="preserve"> or client’s </w:t>
      </w:r>
      <w:del w:id="70" w:author="Herbie Cooper" w:date="2023-09-19T13:42:00Z">
        <w:r w:rsidRPr="0057665E" w:rsidDel="00EE2105">
          <w:rPr>
            <w:rFonts w:ascii="Arial" w:hAnsi="Arial" w:cs="Arial"/>
            <w:sz w:val="28"/>
            <w:szCs w:val="28"/>
          </w:rPr>
          <w:delText>parents</w:delText>
        </w:r>
      </w:del>
      <w:ins w:id="71" w:author="Herbie Cooper" w:date="2023-09-19T13:42:00Z">
        <w:r w:rsidR="00EE2105">
          <w:rPr>
            <w:rFonts w:ascii="Arial" w:hAnsi="Arial" w:cs="Arial"/>
            <w:sz w:val="28"/>
            <w:szCs w:val="28"/>
          </w:rPr>
          <w:t>family</w:t>
        </w:r>
      </w:ins>
      <w:r w:rsidRPr="0057665E">
        <w:rPr>
          <w:rFonts w:ascii="Arial" w:hAnsi="Arial" w:cs="Arial"/>
          <w:sz w:val="28"/>
          <w:szCs w:val="28"/>
        </w:rPr>
        <w:t>.</w:t>
      </w:r>
    </w:p>
    <w:p w14:paraId="269A351D" w14:textId="04AD772F" w:rsidR="00AA3317" w:rsidRPr="0057665E" w:rsidRDefault="00AA3317" w:rsidP="00772E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>Be open in communication</w:t>
      </w:r>
      <w:ins w:id="72" w:author="Herbie Cooper" w:date="2023-09-19T13:43:00Z">
        <w:r w:rsidR="00EE2105">
          <w:rPr>
            <w:rFonts w:ascii="Arial" w:hAnsi="Arial" w:cs="Arial"/>
            <w:sz w:val="28"/>
            <w:szCs w:val="28"/>
          </w:rPr>
          <w:t xml:space="preserve"> and respectful of client’s values</w:t>
        </w:r>
      </w:ins>
      <w:ins w:id="73" w:author="Herbie Cooper" w:date="2023-09-19T13:44:00Z">
        <w:r w:rsidR="00EE2105">
          <w:rPr>
            <w:rFonts w:ascii="Arial" w:hAnsi="Arial" w:cs="Arial"/>
            <w:sz w:val="28"/>
            <w:szCs w:val="28"/>
          </w:rPr>
          <w:t xml:space="preserve"> and</w:t>
        </w:r>
      </w:ins>
      <w:ins w:id="74" w:author="Herbie Cooper" w:date="2023-09-19T13:43:00Z">
        <w:r w:rsidR="00EE2105">
          <w:rPr>
            <w:rFonts w:ascii="Arial" w:hAnsi="Arial" w:cs="Arial"/>
            <w:sz w:val="28"/>
            <w:szCs w:val="28"/>
          </w:rPr>
          <w:t xml:space="preserve"> interests</w:t>
        </w:r>
      </w:ins>
      <w:r w:rsidRPr="0057665E">
        <w:rPr>
          <w:rFonts w:ascii="Arial" w:hAnsi="Arial" w:cs="Arial"/>
          <w:sz w:val="28"/>
          <w:szCs w:val="28"/>
        </w:rPr>
        <w:t>.</w:t>
      </w:r>
    </w:p>
    <w:p w14:paraId="1C69A242" w14:textId="4FA02A7B" w:rsidR="00AA3317" w:rsidRPr="0057665E" w:rsidRDefault="00191E28" w:rsidP="00772E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 xml:space="preserve">Respect </w:t>
      </w:r>
      <w:ins w:id="75" w:author="Herbie Cooper" w:date="2023-09-19T13:44:00Z">
        <w:r w:rsidR="00EE2105">
          <w:rPr>
            <w:rFonts w:ascii="Arial" w:hAnsi="Arial" w:cs="Arial"/>
            <w:sz w:val="28"/>
            <w:szCs w:val="28"/>
          </w:rPr>
          <w:t>cli</w:t>
        </w:r>
      </w:ins>
      <w:ins w:id="76" w:author="Herbie Cooper" w:date="2023-09-19T13:45:00Z">
        <w:r w:rsidR="00EE2105">
          <w:rPr>
            <w:rFonts w:ascii="Arial" w:hAnsi="Arial" w:cs="Arial"/>
            <w:sz w:val="28"/>
            <w:szCs w:val="28"/>
          </w:rPr>
          <w:t xml:space="preserve">ent’s home environment </w:t>
        </w:r>
      </w:ins>
      <w:r w:rsidRPr="0057665E">
        <w:rPr>
          <w:rFonts w:ascii="Arial" w:hAnsi="Arial" w:cs="Arial"/>
          <w:sz w:val="28"/>
          <w:szCs w:val="28"/>
        </w:rPr>
        <w:t xml:space="preserve">and take care </w:t>
      </w:r>
      <w:del w:id="77" w:author="Herbie Cooper" w:date="2023-09-19T15:35:00Z">
        <w:r w:rsidRPr="0057665E" w:rsidDel="00971227">
          <w:rPr>
            <w:rFonts w:ascii="Arial" w:hAnsi="Arial" w:cs="Arial"/>
            <w:sz w:val="28"/>
            <w:szCs w:val="28"/>
          </w:rPr>
          <w:delText xml:space="preserve">with </w:delText>
        </w:r>
      </w:del>
      <w:ins w:id="78" w:author="Herbie Cooper" w:date="2023-09-19T15:35:00Z">
        <w:r w:rsidR="00971227">
          <w:rPr>
            <w:rFonts w:ascii="Arial" w:hAnsi="Arial" w:cs="Arial"/>
            <w:sz w:val="28"/>
            <w:szCs w:val="28"/>
          </w:rPr>
          <w:t>of</w:t>
        </w:r>
        <w:r w:rsidR="00971227" w:rsidRPr="0057665E">
          <w:rPr>
            <w:rFonts w:ascii="Arial" w:hAnsi="Arial" w:cs="Arial"/>
            <w:sz w:val="28"/>
            <w:szCs w:val="28"/>
          </w:rPr>
          <w:t xml:space="preserve"> </w:t>
        </w:r>
      </w:ins>
      <w:r w:rsidRPr="0057665E">
        <w:rPr>
          <w:rFonts w:ascii="Arial" w:hAnsi="Arial" w:cs="Arial"/>
          <w:sz w:val="28"/>
          <w:szCs w:val="28"/>
        </w:rPr>
        <w:t>the</w:t>
      </w:r>
      <w:ins w:id="79" w:author="Herbie Cooper" w:date="2023-09-19T13:45:00Z">
        <w:r w:rsidR="00EE2105">
          <w:rPr>
            <w:rFonts w:ascii="Arial" w:hAnsi="Arial" w:cs="Arial"/>
            <w:sz w:val="28"/>
            <w:szCs w:val="28"/>
          </w:rPr>
          <w:t>ir</w:t>
        </w:r>
      </w:ins>
      <w:del w:id="80" w:author="Herbie Cooper" w:date="2023-09-19T13:45:00Z">
        <w:r w:rsidRPr="0057665E" w:rsidDel="00EE2105">
          <w:rPr>
            <w:rFonts w:ascii="Arial" w:hAnsi="Arial" w:cs="Arial"/>
            <w:sz w:val="28"/>
            <w:szCs w:val="28"/>
          </w:rPr>
          <w:delText xml:space="preserve"> client’s home,</w:delText>
        </w:r>
      </w:del>
      <w:r w:rsidRPr="0057665E">
        <w:rPr>
          <w:rFonts w:ascii="Arial" w:hAnsi="Arial" w:cs="Arial"/>
          <w:sz w:val="28"/>
          <w:szCs w:val="28"/>
        </w:rPr>
        <w:t xml:space="preserve"> </w:t>
      </w:r>
      <w:r w:rsidR="00C154C9" w:rsidRPr="0057665E">
        <w:rPr>
          <w:rFonts w:ascii="Arial" w:hAnsi="Arial" w:cs="Arial"/>
          <w:sz w:val="28"/>
          <w:szCs w:val="28"/>
        </w:rPr>
        <w:t>possessions</w:t>
      </w:r>
      <w:del w:id="81" w:author="Herbie Cooper" w:date="2023-09-19T13:45:00Z">
        <w:r w:rsidR="00C154C9" w:rsidRPr="0057665E" w:rsidDel="00EE2105">
          <w:rPr>
            <w:rFonts w:ascii="Arial" w:hAnsi="Arial" w:cs="Arial"/>
            <w:sz w:val="28"/>
            <w:szCs w:val="28"/>
          </w:rPr>
          <w:delText>,</w:delText>
        </w:r>
      </w:del>
      <w:r w:rsidRPr="0057665E">
        <w:rPr>
          <w:rFonts w:ascii="Arial" w:hAnsi="Arial" w:cs="Arial"/>
          <w:sz w:val="28"/>
          <w:szCs w:val="28"/>
        </w:rPr>
        <w:t xml:space="preserve"> and equipment</w:t>
      </w:r>
      <w:r w:rsidR="00B41AD2">
        <w:rPr>
          <w:rFonts w:ascii="Arial" w:hAnsi="Arial" w:cs="Arial"/>
          <w:sz w:val="28"/>
          <w:szCs w:val="28"/>
        </w:rPr>
        <w:t>.</w:t>
      </w:r>
    </w:p>
    <w:p w14:paraId="1D0FA4D5" w14:textId="34B4B647" w:rsidR="00191E28" w:rsidRPr="0057665E" w:rsidRDefault="00191E28" w:rsidP="00772E6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 xml:space="preserve">Smoking </w:t>
      </w:r>
      <w:ins w:id="82" w:author="Herbie Cooper" w:date="2023-09-19T13:45:00Z">
        <w:r w:rsidR="00EE2105">
          <w:rPr>
            <w:rFonts w:ascii="Arial" w:hAnsi="Arial" w:cs="Arial"/>
            <w:sz w:val="28"/>
            <w:szCs w:val="28"/>
          </w:rPr>
          <w:t xml:space="preserve">and/or vaping </w:t>
        </w:r>
      </w:ins>
      <w:r w:rsidRPr="0057665E">
        <w:rPr>
          <w:rFonts w:ascii="Arial" w:hAnsi="Arial" w:cs="Arial"/>
          <w:sz w:val="28"/>
          <w:szCs w:val="28"/>
        </w:rPr>
        <w:t xml:space="preserve">is not permitted at any time whilst on duty – this includes when </w:t>
      </w:r>
      <w:r w:rsidR="00B41AD2">
        <w:rPr>
          <w:rFonts w:ascii="Arial" w:hAnsi="Arial" w:cs="Arial"/>
          <w:sz w:val="28"/>
          <w:szCs w:val="28"/>
        </w:rPr>
        <w:t>out socially with the client.</w:t>
      </w:r>
    </w:p>
    <w:p w14:paraId="0FE77BD2" w14:textId="6246A007" w:rsidR="00191E28" w:rsidRPr="0057665E" w:rsidRDefault="00191E28" w:rsidP="00772E6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>Maintain time sheets etc keeping them complete and up to date.</w:t>
      </w:r>
    </w:p>
    <w:p w14:paraId="670C5BF1" w14:textId="7D1D1A2A" w:rsidR="00191E28" w:rsidRPr="0057665E" w:rsidRDefault="00191E28" w:rsidP="00772E6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7665E">
        <w:rPr>
          <w:rFonts w:ascii="Arial" w:hAnsi="Arial" w:cs="Arial"/>
          <w:sz w:val="28"/>
          <w:szCs w:val="28"/>
        </w:rPr>
        <w:t xml:space="preserve">Arrive for work at the agreed time and telephone the </w:t>
      </w:r>
      <w:r w:rsidR="00B41AD2">
        <w:rPr>
          <w:rFonts w:ascii="Arial" w:hAnsi="Arial" w:cs="Arial"/>
          <w:sz w:val="28"/>
          <w:szCs w:val="28"/>
        </w:rPr>
        <w:t xml:space="preserve">client or </w:t>
      </w:r>
      <w:r w:rsidRPr="0057665E">
        <w:rPr>
          <w:rFonts w:ascii="Arial" w:hAnsi="Arial" w:cs="Arial"/>
          <w:sz w:val="28"/>
          <w:szCs w:val="28"/>
        </w:rPr>
        <w:t xml:space="preserve">client’s </w:t>
      </w:r>
      <w:ins w:id="83" w:author="Herbie Cooper" w:date="2023-09-19T13:47:00Z">
        <w:r w:rsidR="00EE2105">
          <w:rPr>
            <w:rFonts w:ascii="Arial" w:hAnsi="Arial" w:cs="Arial"/>
            <w:sz w:val="28"/>
            <w:szCs w:val="28"/>
          </w:rPr>
          <w:t>family</w:t>
        </w:r>
      </w:ins>
      <w:ins w:id="84" w:author="Herbie Cooper" w:date="2023-09-19T15:04:00Z">
        <w:r w:rsidR="009A0236">
          <w:rPr>
            <w:rFonts w:ascii="Arial" w:hAnsi="Arial" w:cs="Arial"/>
            <w:sz w:val="28"/>
            <w:szCs w:val="28"/>
          </w:rPr>
          <w:t xml:space="preserve"> </w:t>
        </w:r>
      </w:ins>
      <w:del w:id="85" w:author="Herbie Cooper" w:date="2023-09-19T13:47:00Z">
        <w:r w:rsidRPr="0057665E" w:rsidDel="00EE2105">
          <w:rPr>
            <w:rFonts w:ascii="Arial" w:hAnsi="Arial" w:cs="Arial"/>
            <w:sz w:val="28"/>
            <w:szCs w:val="28"/>
          </w:rPr>
          <w:delText xml:space="preserve">parent </w:delText>
        </w:r>
      </w:del>
      <w:r w:rsidRPr="0057665E">
        <w:rPr>
          <w:rFonts w:ascii="Arial" w:hAnsi="Arial" w:cs="Arial"/>
          <w:sz w:val="28"/>
          <w:szCs w:val="28"/>
        </w:rPr>
        <w:t>if you are going to be late or absent.</w:t>
      </w:r>
    </w:p>
    <w:p w14:paraId="53D5D847" w14:textId="14DAB8E4" w:rsidR="00FB154B" w:rsidRPr="0057665E" w:rsidRDefault="00EE2105" w:rsidP="00C154C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ins w:id="86" w:author="Herbie Cooper" w:date="2023-09-19T13:48:00Z">
        <w:r>
          <w:rPr>
            <w:rFonts w:ascii="Arial" w:hAnsi="Arial" w:cs="Arial"/>
            <w:sz w:val="28"/>
            <w:szCs w:val="28"/>
          </w:rPr>
          <w:t>Mobile phones</w:t>
        </w:r>
      </w:ins>
      <w:del w:id="87" w:author="Herbie Cooper" w:date="2023-09-19T13:48:00Z">
        <w:r w:rsidR="00772E6E" w:rsidRPr="0057665E" w:rsidDel="00EE2105">
          <w:rPr>
            <w:rFonts w:ascii="Arial" w:hAnsi="Arial" w:cs="Arial"/>
            <w:sz w:val="28"/>
            <w:szCs w:val="28"/>
          </w:rPr>
          <w:delText>Personal mobile phones</w:delText>
        </w:r>
      </w:del>
      <w:ins w:id="88" w:author="Herbie Cooper" w:date="2023-09-19T13:48:00Z">
        <w:r>
          <w:rPr>
            <w:rFonts w:ascii="Arial" w:hAnsi="Arial" w:cs="Arial"/>
            <w:sz w:val="28"/>
            <w:szCs w:val="28"/>
          </w:rPr>
          <w:t xml:space="preserve"> for personal use</w:t>
        </w:r>
      </w:ins>
      <w:r w:rsidR="00772E6E" w:rsidRPr="0057665E">
        <w:rPr>
          <w:rFonts w:ascii="Arial" w:hAnsi="Arial" w:cs="Arial"/>
          <w:sz w:val="28"/>
          <w:szCs w:val="28"/>
        </w:rPr>
        <w:t xml:space="preserve"> should only be used in emergency situations when on duty.</w:t>
      </w:r>
    </w:p>
    <w:p w14:paraId="35B37CA0" w14:textId="5E7C52BA" w:rsidR="00772E6E" w:rsidRPr="0057665E" w:rsidRDefault="00EE2105" w:rsidP="00772E6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ins w:id="89" w:author="Herbie Cooper" w:date="2023-09-19T13:49:00Z">
        <w:r>
          <w:rPr>
            <w:rFonts w:ascii="Arial" w:hAnsi="Arial" w:cs="Arial"/>
            <w:sz w:val="28"/>
            <w:szCs w:val="28"/>
          </w:rPr>
          <w:t>The Personal Assistan</w:t>
        </w:r>
      </w:ins>
      <w:ins w:id="90" w:author="Herbie Cooper" w:date="2023-09-19T13:50:00Z">
        <w:r>
          <w:rPr>
            <w:rFonts w:ascii="Arial" w:hAnsi="Arial" w:cs="Arial"/>
            <w:sz w:val="28"/>
            <w:szCs w:val="28"/>
          </w:rPr>
          <w:t>t’s</w:t>
        </w:r>
      </w:ins>
      <w:ins w:id="91" w:author="Herbie Cooper" w:date="2023-09-19T13:49:00Z">
        <w:r>
          <w:rPr>
            <w:rFonts w:ascii="Arial" w:hAnsi="Arial" w:cs="Arial"/>
            <w:sz w:val="28"/>
            <w:szCs w:val="28"/>
          </w:rPr>
          <w:t xml:space="preserve"> role</w:t>
        </w:r>
      </w:ins>
      <w:del w:id="92" w:author="Herbie Cooper" w:date="2023-09-19T13:49:00Z">
        <w:r w:rsidR="00772E6E" w:rsidRPr="0057665E" w:rsidDel="00EE2105">
          <w:rPr>
            <w:rFonts w:ascii="Arial" w:hAnsi="Arial" w:cs="Arial"/>
            <w:sz w:val="28"/>
            <w:szCs w:val="28"/>
          </w:rPr>
          <w:delText>The client’s needs</w:delText>
        </w:r>
      </w:del>
      <w:r w:rsidR="00772E6E" w:rsidRPr="0057665E">
        <w:rPr>
          <w:rFonts w:ascii="Arial" w:hAnsi="Arial" w:cs="Arial"/>
          <w:sz w:val="28"/>
          <w:szCs w:val="28"/>
        </w:rPr>
        <w:t xml:space="preserve"> may vary </w:t>
      </w:r>
      <w:r w:rsidR="00C154C9" w:rsidRPr="0057665E">
        <w:rPr>
          <w:rFonts w:ascii="Arial" w:hAnsi="Arial" w:cs="Arial"/>
          <w:sz w:val="28"/>
          <w:szCs w:val="28"/>
        </w:rPr>
        <w:t>daily</w:t>
      </w:r>
      <w:del w:id="93" w:author="Herbie Cooper" w:date="2023-09-19T13:49:00Z">
        <w:r w:rsidR="00772E6E" w:rsidRPr="0057665E" w:rsidDel="00EE2105">
          <w:rPr>
            <w:rFonts w:ascii="Arial" w:hAnsi="Arial" w:cs="Arial"/>
            <w:sz w:val="28"/>
            <w:szCs w:val="28"/>
          </w:rPr>
          <w:delText xml:space="preserve"> and over time</w:delText>
        </w:r>
      </w:del>
      <w:r w:rsidR="00772E6E" w:rsidRPr="0057665E">
        <w:rPr>
          <w:rFonts w:ascii="Arial" w:hAnsi="Arial" w:cs="Arial"/>
          <w:sz w:val="28"/>
          <w:szCs w:val="28"/>
        </w:rPr>
        <w:t>, therefore duties and tasks could alter accordingly and will be reviewed and amended periodically after discussion with the post holder.</w:t>
      </w:r>
      <w:ins w:id="94" w:author="Herbie Cooper" w:date="2023-09-19T13:51:00Z">
        <w:r w:rsidR="0037096B">
          <w:rPr>
            <w:rFonts w:ascii="Arial" w:hAnsi="Arial" w:cs="Arial"/>
            <w:sz w:val="28"/>
            <w:szCs w:val="28"/>
          </w:rPr>
          <w:t xml:space="preserve"> Therefore</w:t>
        </w:r>
      </w:ins>
      <w:ins w:id="95" w:author="Herbie Cooper" w:date="2023-09-19T13:53:00Z">
        <w:r w:rsidR="0037096B">
          <w:rPr>
            <w:rFonts w:ascii="Arial" w:hAnsi="Arial" w:cs="Arial"/>
            <w:sz w:val="28"/>
            <w:szCs w:val="28"/>
          </w:rPr>
          <w:t>,</w:t>
        </w:r>
      </w:ins>
      <w:ins w:id="96" w:author="Herbie Cooper" w:date="2023-09-19T13:51:00Z">
        <w:r w:rsidR="0037096B">
          <w:rPr>
            <w:rFonts w:ascii="Arial" w:hAnsi="Arial" w:cs="Arial"/>
            <w:sz w:val="28"/>
            <w:szCs w:val="28"/>
          </w:rPr>
          <w:t xml:space="preserve"> a flexible approach </w:t>
        </w:r>
      </w:ins>
      <w:ins w:id="97" w:author="Herbie Cooper" w:date="2023-09-19T13:52:00Z">
        <w:r w:rsidR="0037096B">
          <w:rPr>
            <w:rFonts w:ascii="Arial" w:hAnsi="Arial" w:cs="Arial"/>
            <w:sz w:val="28"/>
            <w:szCs w:val="28"/>
          </w:rPr>
          <w:t>is required.</w:t>
        </w:r>
      </w:ins>
    </w:p>
    <w:p w14:paraId="1EBDF012" w14:textId="77AFA4FF" w:rsidR="00772E6E" w:rsidRPr="0057665E" w:rsidRDefault="00772E6E" w:rsidP="00772E6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859CF43" w14:textId="56DCDA3B" w:rsidR="00772E6E" w:rsidRPr="0057665E" w:rsidRDefault="00772E6E" w:rsidP="00772E6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57665E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71ACDB7A" w14:textId="77777777" w:rsidR="004656B5" w:rsidRPr="0057665E" w:rsidRDefault="004656B5" w:rsidP="00772E6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3211EC" w:rsidRPr="0057665E" w14:paraId="2A471C19" w14:textId="77777777" w:rsidTr="003211EC">
        <w:tc>
          <w:tcPr>
            <w:tcW w:w="3005" w:type="dxa"/>
          </w:tcPr>
          <w:p w14:paraId="51A4D244" w14:textId="586408DB" w:rsidR="003211EC" w:rsidRPr="0057665E" w:rsidRDefault="00FB154B" w:rsidP="00772E6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665E">
              <w:rPr>
                <w:rFonts w:ascii="Arial" w:hAnsi="Arial" w:cs="Arial"/>
                <w:b/>
                <w:bCs/>
                <w:sz w:val="28"/>
                <w:szCs w:val="28"/>
              </w:rPr>
              <w:t>Professional Requirements</w:t>
            </w:r>
          </w:p>
        </w:tc>
        <w:tc>
          <w:tcPr>
            <w:tcW w:w="5921" w:type="dxa"/>
          </w:tcPr>
          <w:p w14:paraId="3FCE631C" w14:textId="06913E05" w:rsidR="003211EC" w:rsidRPr="0057665E" w:rsidRDefault="003211EC" w:rsidP="003211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 xml:space="preserve">Previous experience of working </w:t>
            </w:r>
            <w:ins w:id="98" w:author="Herbie Cooper" w:date="2023-09-19T13:57:00Z"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in a similar role or </w:t>
              </w:r>
            </w:ins>
            <w:ins w:id="99" w:author="Herbie Cooper" w:date="2023-09-19T13:58:00Z"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enthusiasm to meet the requirements of the role and attend </w:t>
              </w:r>
            </w:ins>
            <w:ins w:id="100" w:author="Herbie Cooper" w:date="2023-09-19T13:59:00Z">
              <w:r w:rsidR="0037096B">
                <w:rPr>
                  <w:rFonts w:ascii="Arial" w:hAnsi="Arial" w:cs="Arial"/>
                  <w:sz w:val="28"/>
                  <w:szCs w:val="28"/>
                </w:rPr>
                <w:t>training where necessary.</w:t>
              </w:r>
            </w:ins>
            <w:ins w:id="101" w:author="Herbie Cooper" w:date="2023-09-19T13:57:00Z"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</w:ins>
            <w:del w:id="102" w:author="Herbie Cooper" w:date="2023-09-19T13:57:00Z">
              <w:r w:rsidRPr="0057665E" w:rsidDel="0037096B">
                <w:rPr>
                  <w:rFonts w:ascii="Arial" w:hAnsi="Arial" w:cs="Arial"/>
                  <w:sz w:val="28"/>
                  <w:szCs w:val="28"/>
                </w:rPr>
                <w:delText>with young adults</w:delText>
              </w:r>
            </w:del>
            <w:ins w:id="103" w:author="Herbie Cooper" w:date="2023-09-19T13:56:00Z"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</w:ins>
            <w:del w:id="104" w:author="Herbie Cooper" w:date="2023-09-19T13:52:00Z">
              <w:r w:rsidRPr="0057665E" w:rsidDel="0037096B">
                <w:rPr>
                  <w:rFonts w:ascii="Arial" w:hAnsi="Arial" w:cs="Arial"/>
                  <w:sz w:val="28"/>
                  <w:szCs w:val="28"/>
                </w:rPr>
                <w:delText xml:space="preserve"> who require support on an individual basis.</w:delText>
              </w:r>
            </w:del>
          </w:p>
          <w:p w14:paraId="25622594" w14:textId="53F045DC" w:rsidR="003211EC" w:rsidRPr="0057665E" w:rsidRDefault="003211EC" w:rsidP="003211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 xml:space="preserve">Previous experience </w:t>
            </w:r>
            <w:ins w:id="105" w:author="Herbie Cooper" w:date="2023-09-19T14:00:00Z"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of </w:t>
              </w:r>
            </w:ins>
            <w:r w:rsidRPr="0057665E">
              <w:rPr>
                <w:rFonts w:ascii="Arial" w:hAnsi="Arial" w:cs="Arial"/>
                <w:sz w:val="28"/>
                <w:szCs w:val="28"/>
              </w:rPr>
              <w:t>working with</w:t>
            </w:r>
            <w:r w:rsidR="00B41AD2">
              <w:rPr>
                <w:rFonts w:ascii="Arial" w:hAnsi="Arial" w:cs="Arial"/>
                <w:sz w:val="28"/>
                <w:szCs w:val="28"/>
              </w:rPr>
              <w:t xml:space="preserve"> </w:t>
            </w:r>
            <w:ins w:id="106" w:author="Herbie Cooper" w:date="2023-09-19T13:59:00Z">
              <w:r w:rsidR="0037096B" w:rsidRPr="0057665E">
                <w:rPr>
                  <w:rFonts w:ascii="Arial" w:hAnsi="Arial" w:cs="Arial"/>
                  <w:sz w:val="28"/>
                  <w:szCs w:val="28"/>
                </w:rPr>
                <w:t>people</w:t>
              </w:r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</w:ins>
            <w:del w:id="107" w:author="Herbie Cooper" w:date="2023-09-19T14:00:00Z">
              <w:r w:rsidR="00B41AD2" w:rsidDel="0037096B">
                <w:rPr>
                  <w:rFonts w:ascii="Arial" w:hAnsi="Arial" w:cs="Arial"/>
                  <w:sz w:val="28"/>
                  <w:szCs w:val="28"/>
                </w:rPr>
                <w:delText xml:space="preserve">visually </w:delText>
              </w:r>
            </w:del>
            <w:ins w:id="108" w:author="Herbie Cooper" w:date="2023-09-19T13:59:00Z"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with visual </w:t>
              </w:r>
            </w:ins>
            <w:r w:rsidR="00B41AD2">
              <w:rPr>
                <w:rFonts w:ascii="Arial" w:hAnsi="Arial" w:cs="Arial"/>
                <w:sz w:val="28"/>
                <w:szCs w:val="28"/>
              </w:rPr>
              <w:t>impair</w:t>
            </w:r>
            <w:ins w:id="109" w:author="Herbie Cooper" w:date="2023-09-19T13:59:00Z">
              <w:r w:rsidR="0037096B">
                <w:rPr>
                  <w:rFonts w:ascii="Arial" w:hAnsi="Arial" w:cs="Arial"/>
                  <w:sz w:val="28"/>
                  <w:szCs w:val="28"/>
                </w:rPr>
                <w:t>ments</w:t>
              </w:r>
            </w:ins>
            <w:ins w:id="110" w:author="Herbie Cooper" w:date="2023-09-19T14:01:00Z"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, </w:t>
              </w:r>
            </w:ins>
            <w:ins w:id="111" w:author="Herbie Cooper" w:date="2023-09-19T15:36:00Z">
              <w:r w:rsidR="00971227">
                <w:rPr>
                  <w:rFonts w:ascii="Arial" w:hAnsi="Arial" w:cs="Arial"/>
                  <w:sz w:val="28"/>
                  <w:szCs w:val="28"/>
                </w:rPr>
                <w:t xml:space="preserve">or </w:t>
              </w:r>
            </w:ins>
            <w:ins w:id="112" w:author="Herbie Cooper" w:date="2023-09-19T14:00:00Z"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support and </w:t>
              </w:r>
            </w:ins>
            <w:ins w:id="113" w:author="Herbie Cooper" w:date="2023-09-19T14:01:00Z">
              <w:r w:rsidR="002E75E7">
                <w:rPr>
                  <w:rFonts w:ascii="Arial" w:hAnsi="Arial" w:cs="Arial"/>
                  <w:sz w:val="28"/>
                  <w:szCs w:val="28"/>
                </w:rPr>
                <w:t>assistance</w:t>
              </w:r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r w:rsidR="002E75E7">
                <w:rPr>
                  <w:rFonts w:ascii="Arial" w:hAnsi="Arial" w:cs="Arial"/>
                  <w:sz w:val="28"/>
                  <w:szCs w:val="28"/>
                </w:rPr>
                <w:t xml:space="preserve">requirements </w:t>
              </w:r>
            </w:ins>
            <w:ins w:id="114" w:author="Herbie Cooper" w:date="2023-09-19T14:00:00Z">
              <w:r w:rsidR="0037096B">
                <w:rPr>
                  <w:rFonts w:ascii="Arial" w:hAnsi="Arial" w:cs="Arial"/>
                  <w:sz w:val="28"/>
                  <w:szCs w:val="28"/>
                </w:rPr>
                <w:t xml:space="preserve">would be desirable. </w:t>
              </w:r>
            </w:ins>
            <w:del w:id="115" w:author="Herbie Cooper" w:date="2023-09-19T13:59:00Z">
              <w:r w:rsidR="00B41AD2" w:rsidDel="0037096B">
                <w:rPr>
                  <w:rFonts w:ascii="Arial" w:hAnsi="Arial" w:cs="Arial"/>
                  <w:sz w:val="28"/>
                  <w:szCs w:val="28"/>
                </w:rPr>
                <w:delText>ed</w:delText>
              </w:r>
            </w:del>
            <w:r w:rsidRPr="0057665E">
              <w:rPr>
                <w:rFonts w:ascii="Arial" w:hAnsi="Arial" w:cs="Arial"/>
                <w:sz w:val="28"/>
                <w:szCs w:val="28"/>
              </w:rPr>
              <w:t xml:space="preserve"> </w:t>
            </w:r>
            <w:del w:id="116" w:author="Herbie Cooper" w:date="2023-09-19T13:59:00Z">
              <w:r w:rsidRPr="0057665E" w:rsidDel="0037096B">
                <w:rPr>
                  <w:rFonts w:ascii="Arial" w:hAnsi="Arial" w:cs="Arial"/>
                  <w:sz w:val="28"/>
                  <w:szCs w:val="28"/>
                </w:rPr>
                <w:delText xml:space="preserve">people </w:delText>
              </w:r>
            </w:del>
            <w:del w:id="117" w:author="Herbie Cooper" w:date="2023-09-19T14:01:00Z">
              <w:r w:rsidRPr="0057665E" w:rsidDel="002E75E7">
                <w:rPr>
                  <w:rFonts w:ascii="Arial" w:hAnsi="Arial" w:cs="Arial"/>
                  <w:sz w:val="28"/>
                  <w:szCs w:val="28"/>
                </w:rPr>
                <w:delText>who require</w:delText>
              </w:r>
            </w:del>
            <w:del w:id="118" w:author="Herbie Cooper" w:date="2023-09-19T13:59:00Z">
              <w:r w:rsidRPr="0057665E" w:rsidDel="0037096B">
                <w:rPr>
                  <w:rFonts w:ascii="Arial" w:hAnsi="Arial" w:cs="Arial"/>
                  <w:sz w:val="28"/>
                  <w:szCs w:val="28"/>
                </w:rPr>
                <w:delText xml:space="preserve"> full</w:delText>
              </w:r>
            </w:del>
            <w:del w:id="119" w:author="Herbie Cooper" w:date="2023-09-19T14:01:00Z">
              <w:r w:rsidRPr="0057665E" w:rsidDel="002E75E7">
                <w:rPr>
                  <w:rFonts w:ascii="Arial" w:hAnsi="Arial" w:cs="Arial"/>
                  <w:sz w:val="28"/>
                  <w:szCs w:val="28"/>
                </w:rPr>
                <w:delText xml:space="preserve"> support and assistance, </w:delText>
              </w:r>
            </w:del>
          </w:p>
          <w:p w14:paraId="4519759A" w14:textId="1C80E63E" w:rsidR="00FB154B" w:rsidRPr="0057665E" w:rsidRDefault="003211EC" w:rsidP="00FB15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>Able to demonstrate good understanding of the need to apply and follow safe working practices</w:t>
            </w:r>
            <w:r w:rsidR="004656B5" w:rsidRPr="0057665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38DF5F3" w14:textId="36B1D133" w:rsidR="00C21D89" w:rsidRPr="0057665E" w:rsidRDefault="00FB154B" w:rsidP="00C21D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>Excellent communication and observational skills.</w:t>
            </w:r>
          </w:p>
          <w:p w14:paraId="56FACAD8" w14:textId="55B68256" w:rsidR="003211EC" w:rsidRDefault="003211EC" w:rsidP="003211EC">
            <w:pPr>
              <w:pStyle w:val="ListParagraph"/>
              <w:numPr>
                <w:ilvl w:val="0"/>
                <w:numId w:val="3"/>
              </w:numPr>
              <w:jc w:val="both"/>
              <w:rPr>
                <w:ins w:id="120" w:author="Herbie Cooper" w:date="2023-09-19T15:19:00Z"/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>Reliable work record</w:t>
            </w:r>
            <w:r w:rsidR="004656B5" w:rsidRPr="0057665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5B30D09" w14:textId="571A9720" w:rsidR="00A86B48" w:rsidRPr="0057665E" w:rsidRDefault="00A86B48" w:rsidP="003211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ins w:id="121" w:author="Herbie Cooper" w:date="2023-09-19T15:19:00Z">
              <w:r>
                <w:rPr>
                  <w:rFonts w:ascii="Arial" w:hAnsi="Arial" w:cs="Arial"/>
                  <w:sz w:val="28"/>
                  <w:szCs w:val="28"/>
                </w:rPr>
                <w:t xml:space="preserve">Ability to provide support during </w:t>
              </w:r>
            </w:ins>
            <w:ins w:id="122" w:author="Herbie Cooper" w:date="2023-09-19T15:20:00Z">
              <w:r>
                <w:rPr>
                  <w:rFonts w:ascii="Arial" w:hAnsi="Arial" w:cs="Arial"/>
                  <w:sz w:val="28"/>
                  <w:szCs w:val="28"/>
                </w:rPr>
                <w:t>evenings and weekends.</w:t>
              </w:r>
            </w:ins>
          </w:p>
          <w:p w14:paraId="08239A98" w14:textId="492CEB92" w:rsidR="00FB154B" w:rsidRPr="0057665E" w:rsidRDefault="00FB154B" w:rsidP="00FB15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commentRangeStart w:id="123"/>
            <w:r w:rsidRPr="0057665E">
              <w:rPr>
                <w:rFonts w:ascii="Arial" w:hAnsi="Arial" w:cs="Arial"/>
                <w:sz w:val="28"/>
                <w:szCs w:val="28"/>
              </w:rPr>
              <w:t xml:space="preserve">Car driver </w:t>
            </w:r>
            <w:commentRangeEnd w:id="123"/>
            <w:r w:rsidR="00730F04">
              <w:rPr>
                <w:rStyle w:val="CommentReference"/>
              </w:rPr>
              <w:commentReference w:id="123"/>
            </w:r>
            <w:r w:rsidRPr="0057665E">
              <w:rPr>
                <w:rFonts w:ascii="Arial" w:hAnsi="Arial" w:cs="Arial"/>
                <w:sz w:val="28"/>
                <w:szCs w:val="28"/>
              </w:rPr>
              <w:t xml:space="preserve">with clean driving licence </w:t>
            </w:r>
            <w:r w:rsidR="00C154C9" w:rsidRPr="0057665E">
              <w:rPr>
                <w:rFonts w:ascii="Arial" w:hAnsi="Arial" w:cs="Arial"/>
                <w:sz w:val="28"/>
                <w:szCs w:val="28"/>
              </w:rPr>
              <w:t>(Preferred</w:t>
            </w:r>
            <w:ins w:id="124" w:author="Herbie Cooper" w:date="2023-09-19T14:02:00Z">
              <w:r w:rsidR="002E75E7">
                <w:rPr>
                  <w:rFonts w:ascii="Arial" w:hAnsi="Arial" w:cs="Arial"/>
                  <w:sz w:val="28"/>
                  <w:szCs w:val="28"/>
                </w:rPr>
                <w:t>, but not essential</w:t>
              </w:r>
            </w:ins>
            <w:r w:rsidR="00C154C9" w:rsidRPr="0057665E">
              <w:rPr>
                <w:rFonts w:ascii="Arial" w:hAnsi="Arial" w:cs="Arial"/>
                <w:sz w:val="28"/>
                <w:szCs w:val="28"/>
              </w:rPr>
              <w:t>)</w:t>
            </w:r>
            <w:r w:rsidRPr="0057665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D34F8C4" w14:textId="5B90B75C" w:rsidR="00FB154B" w:rsidRPr="0057665E" w:rsidRDefault="00FB154B" w:rsidP="003211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>Satisfactory enhanced DBS check</w:t>
            </w:r>
            <w:r w:rsidR="004656B5" w:rsidRPr="0057665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9AB451D" w14:textId="621A36DF" w:rsidR="00FB154B" w:rsidRPr="00B41AD2" w:rsidRDefault="00FB154B" w:rsidP="00B41AD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1E72B49" w14:textId="0D2B92BC" w:rsidR="00FB154B" w:rsidRPr="0057665E" w:rsidRDefault="00FB154B" w:rsidP="00C154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313299E" w14:textId="77777777" w:rsidR="004656B5" w:rsidRPr="0057665E" w:rsidRDefault="004656B5" w:rsidP="004656B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96C194C" w14:textId="6C2F8363" w:rsidR="004656B5" w:rsidRPr="0057665E" w:rsidRDefault="004656B5" w:rsidP="004656B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6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Note – full training will be given to support successful candidates to provide the specific </w:t>
            </w:r>
            <w:ins w:id="125" w:author="Herbie Cooper" w:date="2023-09-19T16:36:00Z">
              <w:r w:rsidR="001549A7">
                <w:rPr>
                  <w:rFonts w:ascii="Arial" w:hAnsi="Arial" w:cs="Arial"/>
                  <w:b/>
                  <w:bCs/>
                  <w:sz w:val="28"/>
                  <w:szCs w:val="28"/>
                </w:rPr>
                <w:t>assistance</w:t>
              </w:r>
            </w:ins>
            <w:del w:id="126" w:author="Herbie Cooper" w:date="2023-09-19T16:36:00Z">
              <w:r w:rsidRPr="0057665E" w:rsidDel="001549A7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care</w:delText>
              </w:r>
            </w:del>
            <w:r w:rsidRPr="00576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required for the client as well as ongoing updates.</w:t>
            </w:r>
          </w:p>
          <w:p w14:paraId="3B236181" w14:textId="42E3B69F" w:rsidR="00FB154B" w:rsidRPr="0057665E" w:rsidRDefault="00FB154B" w:rsidP="00FB15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11EC" w:rsidRPr="0057665E" w14:paraId="0434149F" w14:textId="77777777" w:rsidTr="003211EC">
        <w:tc>
          <w:tcPr>
            <w:tcW w:w="3005" w:type="dxa"/>
          </w:tcPr>
          <w:p w14:paraId="050DAD66" w14:textId="7BC88680" w:rsidR="003211EC" w:rsidRPr="0057665E" w:rsidRDefault="004656B5" w:rsidP="00772E6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665E">
              <w:rPr>
                <w:rFonts w:ascii="Arial" w:hAnsi="Arial" w:cs="Arial"/>
                <w:b/>
                <w:bCs/>
                <w:sz w:val="28"/>
                <w:szCs w:val="28"/>
              </w:rPr>
              <w:t>Personal Requirements</w:t>
            </w:r>
          </w:p>
        </w:tc>
        <w:tc>
          <w:tcPr>
            <w:tcW w:w="5921" w:type="dxa"/>
          </w:tcPr>
          <w:p w14:paraId="6BD6DF88" w14:textId="2BBD0BFA" w:rsidR="00730F04" w:rsidRDefault="00730F04" w:rsidP="004656B5">
            <w:pPr>
              <w:pStyle w:val="ListParagraph"/>
              <w:numPr>
                <w:ilvl w:val="0"/>
                <w:numId w:val="4"/>
              </w:numPr>
              <w:jc w:val="both"/>
              <w:rPr>
                <w:ins w:id="127" w:author="Herbie Cooper" w:date="2023-09-19T15:46:00Z"/>
                <w:rFonts w:ascii="Arial" w:hAnsi="Arial" w:cs="Arial"/>
                <w:sz w:val="28"/>
                <w:szCs w:val="28"/>
              </w:rPr>
            </w:pPr>
            <w:ins w:id="128" w:author="Herbie Cooper" w:date="2023-09-19T15:46:00Z">
              <w:r>
                <w:rPr>
                  <w:rFonts w:ascii="Arial" w:hAnsi="Arial" w:cs="Arial"/>
                  <w:sz w:val="28"/>
                  <w:szCs w:val="28"/>
                </w:rPr>
                <w:t>A good level of fitness to engage in activities and an interest in a range of sport</w:t>
              </w:r>
            </w:ins>
          </w:p>
          <w:p w14:paraId="4ABCC5DA" w14:textId="77777777" w:rsidR="00730F04" w:rsidRPr="0057665E" w:rsidRDefault="00730F04" w:rsidP="00730F04">
            <w:pPr>
              <w:pStyle w:val="ListParagraph"/>
              <w:numPr>
                <w:ilvl w:val="0"/>
                <w:numId w:val="4"/>
              </w:numPr>
              <w:jc w:val="both"/>
              <w:rPr>
                <w:ins w:id="129" w:author="Herbie Cooper" w:date="2023-09-19T15:48:00Z"/>
                <w:rFonts w:ascii="Arial" w:hAnsi="Arial" w:cs="Arial"/>
                <w:sz w:val="28"/>
                <w:szCs w:val="28"/>
              </w:rPr>
            </w:pPr>
            <w:ins w:id="130" w:author="Herbie Cooper" w:date="2023-09-19T15:48:00Z">
              <w:r w:rsidRPr="0057665E">
                <w:rPr>
                  <w:rFonts w:ascii="Arial" w:hAnsi="Arial" w:cs="Arial"/>
                  <w:sz w:val="28"/>
                  <w:szCs w:val="28"/>
                </w:rPr>
                <w:t>Good sense of humour.</w:t>
              </w:r>
            </w:ins>
          </w:p>
          <w:p w14:paraId="7C41AF56" w14:textId="333AA4F3" w:rsidR="004656B5" w:rsidRPr="0057665E" w:rsidRDefault="004656B5" w:rsidP="004656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>Caring and compassionate.</w:t>
            </w:r>
          </w:p>
          <w:p w14:paraId="2A93ED37" w14:textId="7AAA41F6" w:rsidR="004656B5" w:rsidRPr="0057665E" w:rsidRDefault="004656B5" w:rsidP="004656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>Patient, motivated and enthusiastic.</w:t>
            </w:r>
          </w:p>
          <w:p w14:paraId="75E92967" w14:textId="5E2BA098" w:rsidR="004656B5" w:rsidRPr="0057665E" w:rsidDel="00730F04" w:rsidRDefault="004656B5" w:rsidP="004656B5">
            <w:pPr>
              <w:pStyle w:val="ListParagraph"/>
              <w:numPr>
                <w:ilvl w:val="0"/>
                <w:numId w:val="4"/>
              </w:numPr>
              <w:jc w:val="both"/>
              <w:rPr>
                <w:del w:id="131" w:author="Herbie Cooper" w:date="2023-09-19T15:48:00Z"/>
                <w:rFonts w:ascii="Arial" w:hAnsi="Arial" w:cs="Arial"/>
                <w:sz w:val="28"/>
                <w:szCs w:val="28"/>
              </w:rPr>
            </w:pPr>
            <w:del w:id="132" w:author="Herbie Cooper" w:date="2023-09-19T15:48:00Z">
              <w:r w:rsidRPr="0057665E" w:rsidDel="00730F04">
                <w:rPr>
                  <w:rFonts w:ascii="Arial" w:hAnsi="Arial" w:cs="Arial"/>
                  <w:sz w:val="28"/>
                  <w:szCs w:val="28"/>
                </w:rPr>
                <w:delText>Good sense of humour.</w:delText>
              </w:r>
            </w:del>
          </w:p>
          <w:p w14:paraId="0E55F2A0" w14:textId="637E9E4C" w:rsidR="004656B5" w:rsidRPr="0057665E" w:rsidRDefault="004656B5" w:rsidP="004656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>Sound common sense.</w:t>
            </w:r>
          </w:p>
          <w:p w14:paraId="50886768" w14:textId="77777777" w:rsidR="00730F04" w:rsidRDefault="00730F04" w:rsidP="00730F04">
            <w:pPr>
              <w:pStyle w:val="ListParagraph"/>
              <w:numPr>
                <w:ilvl w:val="0"/>
                <w:numId w:val="4"/>
              </w:numPr>
              <w:jc w:val="both"/>
              <w:rPr>
                <w:ins w:id="133" w:author="Herbie Cooper" w:date="2023-09-19T15:48:00Z"/>
                <w:rFonts w:ascii="Arial" w:hAnsi="Arial" w:cs="Arial"/>
                <w:sz w:val="28"/>
                <w:szCs w:val="28"/>
              </w:rPr>
            </w:pPr>
            <w:ins w:id="134" w:author="Herbie Cooper" w:date="2023-09-19T15:48:00Z">
              <w:r>
                <w:rPr>
                  <w:rFonts w:ascii="Arial" w:hAnsi="Arial" w:cs="Arial"/>
                  <w:sz w:val="28"/>
                  <w:szCs w:val="28"/>
                </w:rPr>
                <w:t>Ability to build rapport with an independent young man.</w:t>
              </w:r>
            </w:ins>
          </w:p>
          <w:p w14:paraId="0C3A48B4" w14:textId="77777777" w:rsidR="004656B5" w:rsidRPr="0057665E" w:rsidRDefault="004656B5" w:rsidP="004656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>Willingness to always act in the client’s best interests.</w:t>
            </w:r>
          </w:p>
          <w:p w14:paraId="1AF52D34" w14:textId="659EE7A7" w:rsidR="004656B5" w:rsidRPr="0057665E" w:rsidRDefault="00730F04" w:rsidP="004656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ins w:id="135" w:author="Herbie Cooper" w:date="2023-09-19T15:48:00Z">
              <w:r>
                <w:rPr>
                  <w:rFonts w:ascii="Arial" w:hAnsi="Arial" w:cs="Arial"/>
                  <w:sz w:val="28"/>
                  <w:szCs w:val="28"/>
                </w:rPr>
                <w:t xml:space="preserve">Knowledge of Newcastle city centre and local transport routes would be desirable. </w:t>
              </w:r>
            </w:ins>
            <w:r w:rsidR="004656B5" w:rsidRPr="0057665E">
              <w:rPr>
                <w:rFonts w:ascii="Arial" w:hAnsi="Arial" w:cs="Arial"/>
                <w:sz w:val="28"/>
                <w:szCs w:val="28"/>
              </w:rPr>
              <w:t>Punctual and reliable.</w:t>
            </w:r>
          </w:p>
          <w:p w14:paraId="775545A1" w14:textId="77777777" w:rsidR="004656B5" w:rsidRPr="0057665E" w:rsidDel="00730F04" w:rsidRDefault="004656B5" w:rsidP="004656B5">
            <w:pPr>
              <w:pStyle w:val="ListParagraph"/>
              <w:numPr>
                <w:ilvl w:val="0"/>
                <w:numId w:val="4"/>
              </w:numPr>
              <w:jc w:val="both"/>
              <w:rPr>
                <w:del w:id="136" w:author="Herbie Cooper" w:date="2023-09-19T15:46:00Z"/>
                <w:rFonts w:ascii="Arial" w:hAnsi="Arial" w:cs="Arial"/>
                <w:sz w:val="28"/>
                <w:szCs w:val="28"/>
              </w:rPr>
            </w:pPr>
            <w:r w:rsidRPr="0057665E">
              <w:rPr>
                <w:rFonts w:ascii="Arial" w:hAnsi="Arial" w:cs="Arial"/>
                <w:sz w:val="28"/>
                <w:szCs w:val="28"/>
              </w:rPr>
              <w:t xml:space="preserve">Able to work effectively both as an individual using own initiative and </w:t>
            </w:r>
            <w:r w:rsidR="00C47A02" w:rsidRPr="0057665E">
              <w:rPr>
                <w:rFonts w:ascii="Arial" w:hAnsi="Arial" w:cs="Arial"/>
                <w:sz w:val="28"/>
                <w:szCs w:val="28"/>
              </w:rPr>
              <w:t>collaboratively as part of a small team.</w:t>
            </w:r>
          </w:p>
          <w:p w14:paraId="78C1CC03" w14:textId="494FC212" w:rsidR="002E75E7" w:rsidRPr="00730F04" w:rsidRDefault="006E1C19" w:rsidP="00730F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  <w:rPrChange w:id="137" w:author="Herbie Cooper" w:date="2023-09-19T15:48:00Z">
                  <w:rPr/>
                </w:rPrChange>
              </w:rPr>
            </w:pPr>
            <w:del w:id="138" w:author="Herbie Cooper" w:date="2023-09-19T15:46:00Z">
              <w:r w:rsidRPr="00730F04" w:rsidDel="00730F04">
                <w:rPr>
                  <w:rFonts w:ascii="Arial" w:hAnsi="Arial" w:cs="Arial"/>
                  <w:sz w:val="28"/>
                  <w:szCs w:val="28"/>
                  <w:rPrChange w:id="139" w:author="Herbie Cooper" w:date="2023-09-19T15:46:00Z">
                    <w:rPr/>
                  </w:rPrChange>
                </w:rPr>
                <w:delText>A good level of fitness to engage in activities</w:delText>
              </w:r>
            </w:del>
            <w:del w:id="140" w:author="Herbie Cooper" w:date="2023-09-19T14:03:00Z">
              <w:r w:rsidRPr="00730F04" w:rsidDel="002E75E7">
                <w:rPr>
                  <w:rFonts w:ascii="Arial" w:hAnsi="Arial" w:cs="Arial"/>
                  <w:sz w:val="28"/>
                  <w:szCs w:val="28"/>
                  <w:rPrChange w:id="141" w:author="Herbie Cooper" w:date="2023-09-19T15:46:00Z">
                    <w:rPr/>
                  </w:rPrChange>
                </w:rPr>
                <w:delText>.</w:delText>
              </w:r>
            </w:del>
          </w:p>
        </w:tc>
      </w:tr>
    </w:tbl>
    <w:p w14:paraId="0ECCCC9D" w14:textId="626058A1" w:rsidR="00772E6E" w:rsidRPr="0057665E" w:rsidRDefault="00772E6E" w:rsidP="00772E6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53E9669" w14:textId="77777777" w:rsidR="00356292" w:rsidRPr="00356292" w:rsidRDefault="00356292" w:rsidP="003562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6292">
        <w:rPr>
          <w:rFonts w:ascii="Arial" w:hAnsi="Arial" w:cs="Arial"/>
          <w:sz w:val="28"/>
          <w:szCs w:val="28"/>
        </w:rPr>
        <w:t>This post is exempt under the Equality Act 2010 schedule 9 paragraphs 1 – 4.</w:t>
      </w:r>
    </w:p>
    <w:p w14:paraId="2D1D187B" w14:textId="77777777" w:rsidR="00356292" w:rsidRPr="00356292" w:rsidRDefault="00356292" w:rsidP="00356292">
      <w:pPr>
        <w:spacing w:after="0" w:line="240" w:lineRule="auto"/>
        <w:rPr>
          <w:rFonts w:ascii="Calibri" w:hAnsi="Calibri" w:cs="Calibri"/>
        </w:rPr>
      </w:pPr>
    </w:p>
    <w:p w14:paraId="5040F475" w14:textId="77777777" w:rsidR="00356292" w:rsidRPr="00356292" w:rsidRDefault="00356292" w:rsidP="00356292">
      <w:pPr>
        <w:spacing w:after="0" w:line="240" w:lineRule="auto"/>
        <w:rPr>
          <w:rFonts w:ascii="Calibri" w:hAnsi="Calibri" w:cs="Calibri"/>
        </w:rPr>
      </w:pPr>
    </w:p>
    <w:p w14:paraId="66EF1B2C" w14:textId="0F339026" w:rsidR="00356292" w:rsidRPr="00356292" w:rsidDel="00730F04" w:rsidRDefault="00356292" w:rsidP="00356292">
      <w:pPr>
        <w:spacing w:after="0" w:line="240" w:lineRule="auto"/>
        <w:rPr>
          <w:del w:id="142" w:author="Herbie Cooper" w:date="2023-09-19T15:48:00Z"/>
          <w:rFonts w:ascii="Arial" w:hAnsi="Arial" w:cs="Arial"/>
          <w:b/>
          <w:bCs/>
          <w:sz w:val="28"/>
          <w:szCs w:val="28"/>
        </w:rPr>
      </w:pPr>
      <w:r w:rsidRPr="00356292">
        <w:rPr>
          <w:rFonts w:ascii="Arial" w:hAnsi="Arial" w:cs="Arial"/>
          <w:b/>
          <w:bCs/>
          <w:sz w:val="28"/>
          <w:szCs w:val="28"/>
        </w:rPr>
        <w:t>At the time of starting their employment, the successful candidate must have permission to work in the U.K.</w:t>
      </w:r>
    </w:p>
    <w:p w14:paraId="7DF24BAF" w14:textId="4286B97F" w:rsidR="00356292" w:rsidRPr="00356292" w:rsidDel="00730F04" w:rsidRDefault="00356292" w:rsidP="00356292">
      <w:pPr>
        <w:spacing w:after="0" w:line="240" w:lineRule="auto"/>
        <w:rPr>
          <w:del w:id="143" w:author="Herbie Cooper" w:date="2023-09-19T15:48:00Z"/>
          <w:rFonts w:ascii="Arial" w:hAnsi="Arial" w:cs="Arial"/>
          <w:b/>
          <w:bCs/>
          <w:sz w:val="28"/>
          <w:szCs w:val="28"/>
        </w:rPr>
      </w:pPr>
    </w:p>
    <w:p w14:paraId="2534FCE5" w14:textId="77777777" w:rsidR="00194245" w:rsidRPr="0057665E" w:rsidRDefault="00194245" w:rsidP="00772E6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194245" w:rsidRPr="0057665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3" w:author="Herbie Cooper" w:date="2023-09-19T15:47:00Z" w:initials="HC">
    <w:p w14:paraId="588A226D" w14:textId="1CE64B6A" w:rsidR="00730F04" w:rsidRDefault="00730F04">
      <w:pPr>
        <w:pStyle w:val="CommentText"/>
      </w:pPr>
      <w:r>
        <w:rPr>
          <w:rStyle w:val="CommentReference"/>
        </w:rPr>
        <w:annotationRef/>
      </w:r>
      <w:r>
        <w:t>This isn’t essential to us – willingness to use public transport is more essential.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8A22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440FF" w16cex:dateUtc="2023-09-19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A226D" w16cid:durableId="28B440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4C27" w14:textId="77777777" w:rsidR="00EF2C00" w:rsidRDefault="00EF2C00" w:rsidP="00C21D89">
      <w:pPr>
        <w:spacing w:after="0" w:line="240" w:lineRule="auto"/>
      </w:pPr>
      <w:r>
        <w:separator/>
      </w:r>
    </w:p>
  </w:endnote>
  <w:endnote w:type="continuationSeparator" w:id="0">
    <w:p w14:paraId="70DFD1A0" w14:textId="77777777" w:rsidR="00EF2C00" w:rsidRDefault="00EF2C00" w:rsidP="00C2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30DA" w14:textId="5AAB01B0" w:rsidR="00C21D89" w:rsidRDefault="00C21D89">
    <w:pPr>
      <w:pStyle w:val="Footer"/>
    </w:pPr>
    <w:r>
      <w:t>Job Description and Person Specification</w:t>
    </w:r>
    <w:r>
      <w:ptab w:relativeTo="margin" w:alignment="right" w:leader="none"/>
    </w:r>
    <w:r>
      <w:t>July 2021 –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7334" w14:textId="77777777" w:rsidR="00EF2C00" w:rsidRDefault="00EF2C00" w:rsidP="00C21D89">
      <w:pPr>
        <w:spacing w:after="0" w:line="240" w:lineRule="auto"/>
      </w:pPr>
      <w:r>
        <w:separator/>
      </w:r>
    </w:p>
  </w:footnote>
  <w:footnote w:type="continuationSeparator" w:id="0">
    <w:p w14:paraId="120AA0C5" w14:textId="77777777" w:rsidR="00EF2C00" w:rsidRDefault="00EF2C00" w:rsidP="00C2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CFB"/>
    <w:multiLevelType w:val="hybridMultilevel"/>
    <w:tmpl w:val="E332A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D2E29"/>
    <w:multiLevelType w:val="hybridMultilevel"/>
    <w:tmpl w:val="26C6D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2479F"/>
    <w:multiLevelType w:val="hybridMultilevel"/>
    <w:tmpl w:val="D068C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321B0"/>
    <w:multiLevelType w:val="hybridMultilevel"/>
    <w:tmpl w:val="1A56C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6173983">
    <w:abstractNumId w:val="2"/>
  </w:num>
  <w:num w:numId="2" w16cid:durableId="1712421019">
    <w:abstractNumId w:val="3"/>
  </w:num>
  <w:num w:numId="3" w16cid:durableId="1527867600">
    <w:abstractNumId w:val="1"/>
  </w:num>
  <w:num w:numId="4" w16cid:durableId="6499902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rbie Cooper">
    <w15:presenceInfo w15:providerId="AD" w15:userId="S::herbie.cooper@crisis.org.uk::2617e01a-559a-4218-9298-2e8fffa642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14"/>
    <w:rsid w:val="00043205"/>
    <w:rsid w:val="00095237"/>
    <w:rsid w:val="001549A7"/>
    <w:rsid w:val="00191E28"/>
    <w:rsid w:val="00194245"/>
    <w:rsid w:val="001A2DF7"/>
    <w:rsid w:val="002954C3"/>
    <w:rsid w:val="002E75E7"/>
    <w:rsid w:val="002E7B01"/>
    <w:rsid w:val="003211EC"/>
    <w:rsid w:val="003529F3"/>
    <w:rsid w:val="00356292"/>
    <w:rsid w:val="0037096B"/>
    <w:rsid w:val="004656B5"/>
    <w:rsid w:val="0052195E"/>
    <w:rsid w:val="0057665E"/>
    <w:rsid w:val="0061149A"/>
    <w:rsid w:val="006E1014"/>
    <w:rsid w:val="006E1C19"/>
    <w:rsid w:val="00720659"/>
    <w:rsid w:val="00730F04"/>
    <w:rsid w:val="0074705E"/>
    <w:rsid w:val="00772E6E"/>
    <w:rsid w:val="008E42CF"/>
    <w:rsid w:val="00945A80"/>
    <w:rsid w:val="00971227"/>
    <w:rsid w:val="009A0236"/>
    <w:rsid w:val="00A81430"/>
    <w:rsid w:val="00A86B48"/>
    <w:rsid w:val="00AA3317"/>
    <w:rsid w:val="00B1347F"/>
    <w:rsid w:val="00B41AD2"/>
    <w:rsid w:val="00B477FB"/>
    <w:rsid w:val="00BA76B3"/>
    <w:rsid w:val="00BC7BB0"/>
    <w:rsid w:val="00C154C9"/>
    <w:rsid w:val="00C21D89"/>
    <w:rsid w:val="00C47A02"/>
    <w:rsid w:val="00CF2E49"/>
    <w:rsid w:val="00D0619D"/>
    <w:rsid w:val="00EE2105"/>
    <w:rsid w:val="00EF2C00"/>
    <w:rsid w:val="00F813CC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2A2A"/>
  <w15:chartTrackingRefBased/>
  <w15:docId w15:val="{B73B537A-D495-4581-9AF9-3842F13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F7"/>
    <w:pPr>
      <w:ind w:left="720"/>
      <w:contextualSpacing/>
    </w:pPr>
  </w:style>
  <w:style w:type="table" w:styleId="TableGrid">
    <w:name w:val="Table Grid"/>
    <w:basedOn w:val="TableNormal"/>
    <w:uiPriority w:val="39"/>
    <w:rsid w:val="0077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89"/>
  </w:style>
  <w:style w:type="paragraph" w:styleId="Footer">
    <w:name w:val="footer"/>
    <w:basedOn w:val="Normal"/>
    <w:link w:val="FooterChar"/>
    <w:uiPriority w:val="99"/>
    <w:unhideWhenUsed/>
    <w:rsid w:val="00C2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89"/>
  </w:style>
  <w:style w:type="character" w:styleId="CommentReference">
    <w:name w:val="annotation reference"/>
    <w:basedOn w:val="DefaultParagraphFont"/>
    <w:uiPriority w:val="99"/>
    <w:semiHidden/>
    <w:unhideWhenUsed/>
    <w:rsid w:val="0035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7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0DC6-511A-4C1C-9DF8-8A671446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sutcliffe</dc:creator>
  <cp:keywords/>
  <dc:description/>
  <cp:lastModifiedBy>Cheryl Rivers</cp:lastModifiedBy>
  <cp:revision>3</cp:revision>
  <dcterms:created xsi:type="dcterms:W3CDTF">2023-09-13T09:59:00Z</dcterms:created>
  <dcterms:modified xsi:type="dcterms:W3CDTF">2023-09-13T10:00:00Z</dcterms:modified>
</cp:coreProperties>
</file>